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1" w:author="办公室-颜小青" w:date="2024-04-19T16:37:00Z"/>
        </w:numPr>
        <w:spacing w:line="594" w:lineRule="exact"/>
        <w:rPr>
          <w:rFonts w:ascii="黑体" w:hAnsi="黑体" w:eastAsia="黑体" w:cs="黑体"/>
          <w:sz w:val="32"/>
          <w:szCs w:val="32"/>
        </w:rPr>
      </w:pPr>
      <w:r>
        <w:rPr>
          <w:rFonts w:hint="eastAsia" w:ascii="黑体" w:hAnsi="黑体" w:eastAsia="黑体" w:cs="黑体"/>
          <w:sz w:val="32"/>
          <w:szCs w:val="32"/>
        </w:rPr>
        <w:t>附件</w:t>
      </w:r>
      <w:r>
        <w:rPr>
          <w:rFonts w:ascii="Times New Roman" w:hAnsi="Times New Roman" w:eastAsia="黑体" w:cs="Times New Roman"/>
          <w:sz w:val="32"/>
          <w:szCs w:val="32"/>
        </w:rPr>
        <w:t>3</w:t>
      </w:r>
    </w:p>
    <w:p>
      <w:pPr>
        <w:numPr>
          <w:ins w:id="2" w:author="办公室-颜小青" w:date="2024-04-19T16:37:00Z"/>
        </w:num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全区国家级和自治区级专业技术人员</w:t>
      </w:r>
    </w:p>
    <w:p>
      <w:pPr>
        <w:numPr>
          <w:ins w:id="3" w:author="办公室-颜小青" w:date="2024-04-19T16:37:00Z"/>
        </w:num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继续教育基地名单</w:t>
      </w:r>
    </w:p>
    <w:p>
      <w:pPr>
        <w:numPr>
          <w:ins w:id="4" w:author="办公室-颜小青" w:date="2024-04-19T16:37:00Z"/>
        </w:numPr>
        <w:jc w:val="center"/>
        <w:rPr>
          <w:rFonts w:hint="eastAsia" w:eastAsia="方正小标宋简体"/>
          <w:sz w:val="32"/>
          <w:szCs w:val="32"/>
        </w:rPr>
      </w:pPr>
      <w:r>
        <w:rPr>
          <w:rFonts w:hint="eastAsia" w:ascii="Times New Roman" w:eastAsia="方正小标宋简体"/>
          <w:sz w:val="32"/>
          <w:szCs w:val="32"/>
        </w:rPr>
        <w:t>（截至</w:t>
      </w:r>
      <w:r>
        <w:rPr>
          <w:rFonts w:ascii="Times New Roman" w:eastAsia="方正小标宋简体"/>
          <w:sz w:val="32"/>
          <w:szCs w:val="32"/>
        </w:rPr>
        <w:t>2023</w:t>
      </w:r>
      <w:r>
        <w:rPr>
          <w:rFonts w:hint="eastAsia" w:ascii="Times New Roman" w:eastAsia="方正小标宋简体"/>
          <w:sz w:val="32"/>
          <w:szCs w:val="32"/>
        </w:rPr>
        <w:t>年</w:t>
      </w:r>
      <w:r>
        <w:rPr>
          <w:rFonts w:ascii="Times New Roman" w:eastAsia="方正小标宋简体"/>
          <w:sz w:val="32"/>
          <w:szCs w:val="32"/>
        </w:rPr>
        <w:t>12</w:t>
      </w:r>
      <w:r>
        <w:rPr>
          <w:rFonts w:hint="eastAsia" w:ascii="Times New Roman" w:eastAsia="方正小标宋简体"/>
          <w:sz w:val="32"/>
          <w:szCs w:val="32"/>
        </w:rPr>
        <w:t>月）</w:t>
      </w:r>
    </w:p>
    <w:tbl>
      <w:tblPr>
        <w:tblStyle w:val="3"/>
        <w:tblW w:w="95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2"/>
        <w:gridCol w:w="5368"/>
        <w:gridCol w:w="1680"/>
        <w:gridCol w:w="1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5" w:author="办公室-颜小青" w:date="2024-04-19T16:37:00Z"/>
              </w:numPr>
              <w:jc w:val="center"/>
              <w:rPr>
                <w:rFonts w:ascii="Times New Roman" w:hAnsi="Times New Roman" w:eastAsia="黑体" w:cs="黑体"/>
                <w:bCs/>
                <w:sz w:val="28"/>
                <w:szCs w:val="28"/>
              </w:rPr>
            </w:pPr>
            <w:r>
              <w:rPr>
                <w:rFonts w:hint="eastAsia" w:ascii="Times New Roman" w:hAnsi="黑体" w:eastAsia="黑体" w:cs="黑体"/>
                <w:bCs/>
                <w:sz w:val="28"/>
                <w:szCs w:val="28"/>
              </w:rPr>
              <w:t>序号</w:t>
            </w:r>
          </w:p>
        </w:tc>
        <w:tc>
          <w:tcPr>
            <w:tcW w:w="5368" w:type="dxa"/>
            <w:tcBorders>
              <w:top w:val="single" w:color="000000" w:sz="4" w:space="0"/>
              <w:left w:val="single" w:color="000000" w:sz="4" w:space="0"/>
              <w:bottom w:val="single" w:color="000000" w:sz="4" w:space="0"/>
              <w:right w:val="single" w:color="000000" w:sz="4" w:space="0"/>
            </w:tcBorders>
            <w:noWrap w:val="0"/>
            <w:vAlign w:val="top"/>
          </w:tcPr>
          <w:p>
            <w:pPr>
              <w:numPr>
                <w:ins w:id="6" w:author="办公室-颜小青" w:date="2024-04-19T16:37:00Z"/>
              </w:numPr>
              <w:jc w:val="center"/>
              <w:rPr>
                <w:rFonts w:ascii="Times New Roman" w:hAnsi="Times New Roman" w:eastAsia="黑体" w:cs="黑体"/>
                <w:bCs/>
                <w:sz w:val="28"/>
                <w:szCs w:val="28"/>
              </w:rPr>
            </w:pPr>
            <w:r>
              <w:rPr>
                <w:rFonts w:hint="eastAsia" w:ascii="Times New Roman" w:hAnsi="黑体" w:eastAsia="黑体" w:cs="黑体"/>
                <w:bCs/>
                <w:sz w:val="28"/>
                <w:szCs w:val="28"/>
              </w:rPr>
              <w:t>国家级专业技术人员继续教育基地名称</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7" w:author="办公室-颜小青" w:date="2024-04-19T16:37:00Z"/>
              </w:numPr>
              <w:jc w:val="center"/>
              <w:rPr>
                <w:rFonts w:ascii="Times New Roman" w:hAnsi="Times New Roman" w:eastAsia="黑体" w:cs="黑体"/>
                <w:bCs/>
                <w:sz w:val="28"/>
                <w:szCs w:val="28"/>
              </w:rPr>
            </w:pPr>
            <w:r>
              <w:rPr>
                <w:rFonts w:hint="eastAsia" w:ascii="Times New Roman" w:hAnsi="黑体" w:eastAsia="黑体" w:cs="黑体"/>
                <w:bCs/>
                <w:sz w:val="28"/>
                <w:szCs w:val="28"/>
              </w:rPr>
              <w:t>联系电话</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8" w:author="办公室-颜小青" w:date="2024-04-19T16:37:00Z"/>
              </w:numPr>
              <w:jc w:val="center"/>
              <w:rPr>
                <w:rFonts w:ascii="Times New Roman" w:hAnsi="Times New Roman" w:eastAsia="黑体" w:cs="黑体"/>
                <w:bCs/>
                <w:sz w:val="28"/>
                <w:szCs w:val="28"/>
              </w:rPr>
            </w:pPr>
            <w:r>
              <w:rPr>
                <w:rFonts w:hint="eastAsia" w:ascii="Times New Roman" w:hAnsi="黑体" w:eastAsia="黑体" w:cs="黑体"/>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1</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广西壮族自治区人力资源和社会保障培训中心</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0771-5595211</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2" w:author="办公室-颜小青" w:date="2024-04-19T16:37:00Z"/>
              </w:numPr>
              <w:jc w:val="center"/>
              <w:rPr>
                <w:rFonts w:ascii="Times New Roman" w:eastAsia="仿宋_GB2312"/>
                <w:bCs/>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2</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广西大学</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0771-3237366</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（双基地）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3</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广西医科大学</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0771-5358966</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2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（双基地）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2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4</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2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桂林旅游学院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2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0773-5820235</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2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（双基地）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2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5</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2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广西师范大学</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2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0773-5811177</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2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（双基地）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29" w:author="办公室-颜小青" w:date="2024-04-19T16:37:00Z"/>
              </w:numPr>
              <w:jc w:val="center"/>
              <w:rPr>
                <w:rFonts w:ascii="Times New Roman" w:hAnsi="Times New Roman" w:eastAsia="黑体" w:cs="黑体"/>
                <w:bCs/>
                <w:sz w:val="28"/>
                <w:szCs w:val="28"/>
              </w:rPr>
            </w:pPr>
            <w:r>
              <w:rPr>
                <w:rFonts w:hint="eastAsia" w:ascii="Times New Roman" w:hAnsi="黑体" w:eastAsia="黑体" w:cs="黑体"/>
                <w:bCs/>
                <w:sz w:val="28"/>
                <w:szCs w:val="28"/>
              </w:rPr>
              <w:t>序号</w:t>
            </w:r>
          </w:p>
        </w:tc>
        <w:tc>
          <w:tcPr>
            <w:tcW w:w="5368" w:type="dxa"/>
            <w:tcBorders>
              <w:top w:val="single" w:color="000000" w:sz="4" w:space="0"/>
              <w:left w:val="single" w:color="000000" w:sz="4" w:space="0"/>
              <w:bottom w:val="single" w:color="000000" w:sz="4" w:space="0"/>
              <w:right w:val="single" w:color="000000" w:sz="4" w:space="0"/>
            </w:tcBorders>
            <w:noWrap w:val="0"/>
            <w:vAlign w:val="top"/>
          </w:tcPr>
          <w:p>
            <w:pPr>
              <w:numPr>
                <w:ins w:id="30" w:author="办公室-颜小青" w:date="2024-04-19T16:37:00Z"/>
              </w:numPr>
              <w:jc w:val="center"/>
              <w:rPr>
                <w:rFonts w:ascii="Times New Roman" w:hAnsi="Times New Roman" w:eastAsia="黑体" w:cs="黑体"/>
                <w:bCs/>
                <w:sz w:val="28"/>
                <w:szCs w:val="28"/>
              </w:rPr>
            </w:pPr>
            <w:r>
              <w:rPr>
                <w:rFonts w:hint="eastAsia" w:ascii="Times New Roman" w:hAnsi="黑体" w:eastAsia="黑体" w:cs="黑体"/>
                <w:bCs/>
                <w:sz w:val="28"/>
                <w:szCs w:val="28"/>
              </w:rPr>
              <w:t>自治区级专业技术人员继续教育基地名称</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31" w:author="办公室-颜小青" w:date="2024-04-19T16:37:00Z"/>
              </w:numPr>
              <w:jc w:val="center"/>
              <w:rPr>
                <w:rFonts w:ascii="Times New Roman" w:hAnsi="Times New Roman" w:eastAsia="黑体" w:cs="黑体"/>
                <w:bCs/>
                <w:sz w:val="28"/>
                <w:szCs w:val="28"/>
              </w:rPr>
            </w:pPr>
            <w:r>
              <w:rPr>
                <w:rFonts w:hint="eastAsia" w:ascii="Times New Roman" w:hAnsi="黑体" w:eastAsia="黑体" w:cs="黑体"/>
                <w:bCs/>
                <w:sz w:val="28"/>
                <w:szCs w:val="28"/>
              </w:rPr>
              <w:t>联系电话</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32" w:author="办公室-颜小青" w:date="2024-04-19T16:37:00Z"/>
              </w:numPr>
              <w:jc w:val="center"/>
              <w:rPr>
                <w:rFonts w:ascii="Times New Roman" w:eastAsia="仿宋_GB2312"/>
                <w:bCs/>
                <w:spacing w:val="-20"/>
                <w:sz w:val="28"/>
                <w:szCs w:val="28"/>
              </w:rPr>
            </w:pPr>
            <w:r>
              <w:rPr>
                <w:rFonts w:hint="eastAsia" w:ascii="Times New Roman" w:hAnsi="黑体" w:eastAsia="黑体" w:cs="黑体"/>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3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1</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3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广西交通职业技术学院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3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0771-5622036</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3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3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2</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3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桂林旅游学院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3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0773-5820235</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4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4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3</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4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广西医科大学</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4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0771-5358966</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4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4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4</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4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广西大学</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4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0771-3237366</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4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4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5</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5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广西民族大学</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5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0771-3264826</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5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5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6</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5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广西师范学院（南宁师范大学）</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5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0771-3908956</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5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5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7</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5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桂林医学院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5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0773-8989020</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6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6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8</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6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广西财经学院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6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0771-3833926</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6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6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9</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6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广西师范大学</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6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0773-5811177</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6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6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10</w:t>
            </w:r>
          </w:p>
        </w:tc>
        <w:tc>
          <w:tcPr>
            <w:tcW w:w="5368" w:type="dxa"/>
            <w:tcBorders>
              <w:top w:val="single" w:color="000000" w:sz="4" w:space="0"/>
              <w:left w:val="single" w:color="000000" w:sz="4" w:space="0"/>
              <w:bottom w:val="single" w:color="000000" w:sz="4" w:space="0"/>
              <w:right w:val="single" w:color="000000" w:sz="4" w:space="0"/>
            </w:tcBorders>
            <w:noWrap w:val="0"/>
            <w:vAlign w:val="top"/>
          </w:tcPr>
          <w:p>
            <w:pPr>
              <w:numPr>
                <w:ins w:id="7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桂林理工大学</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7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0773-5896879</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7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7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11</w:t>
            </w:r>
          </w:p>
        </w:tc>
        <w:tc>
          <w:tcPr>
            <w:tcW w:w="5368" w:type="dxa"/>
            <w:tcBorders>
              <w:top w:val="single" w:color="000000" w:sz="4" w:space="0"/>
              <w:left w:val="single" w:color="000000" w:sz="4" w:space="0"/>
              <w:bottom w:val="single" w:color="000000" w:sz="4" w:space="0"/>
              <w:right w:val="single" w:color="000000" w:sz="4" w:space="0"/>
            </w:tcBorders>
            <w:noWrap w:val="0"/>
            <w:vAlign w:val="top"/>
          </w:tcPr>
          <w:p>
            <w:pPr>
              <w:numPr>
                <w:ins w:id="7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广西建设职业技术学院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7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0771-3371956</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7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77" w:author="办公室-颜小青" w:date="2024-04-19T16:37:00Z"/>
              </w:numPr>
              <w:jc w:val="center"/>
              <w:rPr>
                <w:rFonts w:ascii="Times New Roman" w:hAnsi="Times New Roman" w:eastAsia="黑体" w:cs="黑体"/>
                <w:bCs/>
                <w:sz w:val="28"/>
                <w:szCs w:val="28"/>
              </w:rPr>
            </w:pPr>
            <w:r>
              <w:rPr>
                <w:rFonts w:hint="eastAsia" w:ascii="Times New Roman" w:hAnsi="黑体" w:eastAsia="黑体" w:cs="黑体"/>
                <w:bCs/>
                <w:sz w:val="28"/>
                <w:szCs w:val="28"/>
              </w:rPr>
              <w:t>序号</w:t>
            </w:r>
          </w:p>
        </w:tc>
        <w:tc>
          <w:tcPr>
            <w:tcW w:w="5368" w:type="dxa"/>
            <w:tcBorders>
              <w:top w:val="single" w:color="000000" w:sz="4" w:space="0"/>
              <w:left w:val="single" w:color="000000" w:sz="4" w:space="0"/>
              <w:bottom w:val="single" w:color="000000" w:sz="4" w:space="0"/>
              <w:right w:val="single" w:color="000000" w:sz="4" w:space="0"/>
            </w:tcBorders>
            <w:noWrap w:val="0"/>
            <w:vAlign w:val="top"/>
          </w:tcPr>
          <w:p>
            <w:pPr>
              <w:numPr>
                <w:ins w:id="78" w:author="办公室-颜小青" w:date="2024-04-19T16:37:00Z"/>
              </w:numPr>
              <w:jc w:val="center"/>
              <w:rPr>
                <w:rFonts w:ascii="Times New Roman" w:hAnsi="Times New Roman" w:eastAsia="黑体" w:cs="黑体"/>
                <w:bCs/>
                <w:sz w:val="28"/>
                <w:szCs w:val="28"/>
              </w:rPr>
            </w:pPr>
            <w:r>
              <w:rPr>
                <w:rFonts w:hint="eastAsia" w:ascii="Times New Roman" w:hAnsi="黑体" w:eastAsia="黑体" w:cs="黑体"/>
                <w:bCs/>
                <w:sz w:val="28"/>
                <w:szCs w:val="28"/>
              </w:rPr>
              <w:t>自治区级专业技术人员继续教育基地名称</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79" w:author="办公室-颜小青" w:date="2024-04-19T16:37:00Z"/>
              </w:numPr>
              <w:jc w:val="center"/>
              <w:rPr>
                <w:rFonts w:ascii="Times New Roman" w:hAnsi="Times New Roman" w:eastAsia="黑体" w:cs="黑体"/>
                <w:bCs/>
                <w:sz w:val="28"/>
                <w:szCs w:val="28"/>
              </w:rPr>
            </w:pPr>
            <w:r>
              <w:rPr>
                <w:rFonts w:hint="eastAsia" w:ascii="Times New Roman" w:hAnsi="黑体" w:eastAsia="黑体" w:cs="黑体"/>
                <w:bCs/>
                <w:sz w:val="28"/>
                <w:szCs w:val="28"/>
              </w:rPr>
              <w:t>联系电话</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80" w:author="办公室-颜小青" w:date="2024-04-19T16:37:00Z"/>
              </w:numPr>
              <w:jc w:val="center"/>
              <w:rPr>
                <w:rFonts w:ascii="Times New Roman" w:eastAsia="仿宋_GB2312"/>
                <w:bCs/>
                <w:spacing w:val="-20"/>
                <w:sz w:val="28"/>
                <w:szCs w:val="28"/>
              </w:rPr>
            </w:pPr>
            <w:r>
              <w:rPr>
                <w:rFonts w:hint="eastAsia" w:ascii="Times New Roman" w:hAnsi="黑体" w:eastAsia="黑体" w:cs="黑体"/>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8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12</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82" w:author="办公室-颜小青" w:date="2024-04-19T16:37:00Z"/>
              </w:numPr>
              <w:spacing w:line="340" w:lineRule="exact"/>
              <w:jc w:val="center"/>
              <w:rPr>
                <w:rFonts w:ascii="Times New Roman" w:eastAsia="仿宋_GB2312"/>
                <w:bCs/>
                <w:spacing w:val="-20"/>
                <w:sz w:val="28"/>
                <w:szCs w:val="28"/>
              </w:rPr>
            </w:pPr>
            <w:r>
              <w:rPr>
                <w:rFonts w:hint="eastAsia" w:ascii="Times New Roman" w:eastAsia="仿宋_GB2312"/>
                <w:bCs/>
                <w:spacing w:val="-20"/>
                <w:sz w:val="28"/>
                <w:szCs w:val="28"/>
              </w:rPr>
              <w:t>广西幼儿师范高等专科学校</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8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0771-5870392</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8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8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13</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8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桂林电子科技大学</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8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0773-2232253</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8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8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14</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90" w:author="办公室-颜小青" w:date="2024-04-19T16:37:00Z"/>
              </w:numPr>
              <w:spacing w:line="360" w:lineRule="exact"/>
              <w:jc w:val="center"/>
              <w:rPr>
                <w:rFonts w:ascii="Times New Roman" w:eastAsia="仿宋_GB2312"/>
                <w:bCs/>
                <w:spacing w:val="-20"/>
                <w:sz w:val="28"/>
                <w:szCs w:val="28"/>
              </w:rPr>
            </w:pPr>
            <w:r>
              <w:rPr>
                <w:rFonts w:hint="eastAsia" w:ascii="Times New Roman" w:eastAsia="仿宋_GB2312"/>
                <w:bCs/>
                <w:spacing w:val="-20"/>
                <w:sz w:val="28"/>
                <w:szCs w:val="28"/>
              </w:rPr>
              <w:t>广西住房和城乡建设厅培训中心</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9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0771-2260228</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9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9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15</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9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北部湾大学（原钦州学院）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9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0777-2807283</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9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9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16</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9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广西中医药大学</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9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0771-3115873</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0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0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17</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0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广西职业师范学院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0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0771-3249027</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0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0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18</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0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广西玉柴机器集团有限公司</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0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13768981690</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0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0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19</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1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广西科技大学</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1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0772-2684208</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1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1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20</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1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广西开放大学（原广西广播电视大学）</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1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0771-5891357</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1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1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21</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1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广西工商职业技术学院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1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0771-6797180</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2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2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22</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2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南宁职业技术学院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2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0771-3806144</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2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2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23</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2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广西机械工业联合会</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2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0771-5623405</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2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2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24</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3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广西创联国培教育咨询有限公司</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3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0771-3823690</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3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3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25</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3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百色学院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3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0776-2826298</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3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第九批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3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26</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3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广西交通投资集团有限公司</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3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0771-5811921</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4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第九批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4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27</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4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广西国际商务职业技术学院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4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0771-3244221</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4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第九批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4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28</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4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广西会计学会</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4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0771-2863021</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4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第九批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4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29</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5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广西科学院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5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0771-2503917</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5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第九批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5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30</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5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广西工业职业技术学院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5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0771-3828101</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5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第九批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5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31</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5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玉林师范学院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5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0775-2820241</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6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第九批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6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32</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6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广西职业技术学院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6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0771-4213405</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6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第九批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65" w:author="办公室-颜小青" w:date="2024-04-19T16:37:00Z"/>
              </w:numPr>
              <w:jc w:val="center"/>
              <w:rPr>
                <w:rFonts w:ascii="Times New Roman" w:hAnsi="Times New Roman" w:eastAsia="黑体" w:cs="黑体"/>
                <w:bCs/>
                <w:sz w:val="28"/>
                <w:szCs w:val="28"/>
              </w:rPr>
            </w:pPr>
            <w:r>
              <w:rPr>
                <w:rFonts w:hint="eastAsia" w:ascii="Times New Roman" w:hAnsi="黑体" w:eastAsia="黑体" w:cs="黑体"/>
                <w:bCs/>
                <w:sz w:val="28"/>
                <w:szCs w:val="28"/>
              </w:rPr>
              <w:t>序号</w:t>
            </w:r>
          </w:p>
        </w:tc>
        <w:tc>
          <w:tcPr>
            <w:tcW w:w="5368" w:type="dxa"/>
            <w:tcBorders>
              <w:top w:val="single" w:color="000000" w:sz="4" w:space="0"/>
              <w:left w:val="single" w:color="000000" w:sz="4" w:space="0"/>
              <w:bottom w:val="single" w:color="000000" w:sz="4" w:space="0"/>
              <w:right w:val="single" w:color="000000" w:sz="4" w:space="0"/>
            </w:tcBorders>
            <w:noWrap w:val="0"/>
            <w:vAlign w:val="top"/>
          </w:tcPr>
          <w:p>
            <w:pPr>
              <w:numPr>
                <w:ins w:id="166" w:author="办公室-颜小青" w:date="2024-04-19T16:37:00Z"/>
              </w:numPr>
              <w:jc w:val="center"/>
              <w:rPr>
                <w:rFonts w:ascii="Times New Roman" w:hAnsi="Times New Roman" w:eastAsia="黑体" w:cs="黑体"/>
                <w:bCs/>
                <w:sz w:val="28"/>
                <w:szCs w:val="28"/>
              </w:rPr>
            </w:pPr>
            <w:r>
              <w:rPr>
                <w:rFonts w:hint="eastAsia" w:ascii="Times New Roman" w:hAnsi="黑体" w:eastAsia="黑体" w:cs="黑体"/>
                <w:bCs/>
                <w:sz w:val="28"/>
                <w:szCs w:val="28"/>
              </w:rPr>
              <w:t>自治区级专业技术人员继续教育基地名称</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67" w:author="办公室-颜小青" w:date="2024-04-19T16:37:00Z"/>
              </w:numPr>
              <w:jc w:val="center"/>
              <w:rPr>
                <w:rFonts w:ascii="Times New Roman" w:hAnsi="Times New Roman" w:eastAsia="黑体" w:cs="黑体"/>
                <w:bCs/>
                <w:sz w:val="28"/>
                <w:szCs w:val="28"/>
              </w:rPr>
            </w:pPr>
            <w:r>
              <w:rPr>
                <w:rFonts w:hint="eastAsia" w:ascii="Times New Roman" w:hAnsi="黑体" w:eastAsia="黑体" w:cs="黑体"/>
                <w:bCs/>
                <w:sz w:val="28"/>
                <w:szCs w:val="28"/>
              </w:rPr>
              <w:t>联系电话</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68" w:author="办公室-颜小青" w:date="2024-04-19T16:37:00Z"/>
              </w:numPr>
              <w:jc w:val="center"/>
              <w:rPr>
                <w:rFonts w:ascii="Times New Roman" w:eastAsia="仿宋_GB2312"/>
                <w:bCs/>
                <w:spacing w:val="-20"/>
                <w:sz w:val="28"/>
                <w:szCs w:val="28"/>
              </w:rPr>
            </w:pPr>
            <w:r>
              <w:rPr>
                <w:rFonts w:hint="eastAsia" w:ascii="Times New Roman" w:hAnsi="黑体" w:eastAsia="黑体" w:cs="黑体"/>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6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33</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7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柳州职业技术学院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7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0772-3156275</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7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第九批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7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34</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74" w:author="办公室-颜小青" w:date="2024-04-19T16:37:00Z"/>
              </w:numPr>
              <w:ind w:left="1476" w:leftChars="703" w:firstLine="2"/>
              <w:rPr>
                <w:rFonts w:ascii="Times New Roman" w:eastAsia="仿宋_GB2312"/>
                <w:bCs/>
                <w:spacing w:val="-20"/>
                <w:sz w:val="28"/>
                <w:szCs w:val="28"/>
              </w:rPr>
            </w:pPr>
            <w:r>
              <w:rPr>
                <w:rFonts w:hint="eastAsia" w:ascii="Times New Roman" w:eastAsia="仿宋_GB2312"/>
                <w:bCs/>
                <w:spacing w:val="-20"/>
                <w:sz w:val="28"/>
                <w:szCs w:val="28"/>
              </w:rPr>
              <w:t>广西北部湾投资集团有限</w:t>
            </w:r>
            <w:r>
              <w:rPr>
                <w:rFonts w:hint="eastAsia" w:eastAsia="仿宋_GB2312"/>
                <w:sz w:val="32"/>
                <w:szCs w:val="32"/>
              </w:rPr>
              <w:t>公司</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7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0771-2553027</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7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第十批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7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35</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78" w:author="办公室-颜小青" w:date="2024-04-19T16:37:00Z"/>
              </w:numPr>
              <w:ind w:left="1476" w:leftChars="703" w:firstLine="2"/>
              <w:rPr>
                <w:rFonts w:ascii="Times New Roman" w:eastAsia="仿宋_GB2312"/>
                <w:bCs/>
                <w:spacing w:val="-20"/>
                <w:sz w:val="28"/>
                <w:szCs w:val="28"/>
              </w:rPr>
            </w:pPr>
            <w:r>
              <w:rPr>
                <w:rFonts w:hint="eastAsia" w:ascii="Times New Roman" w:eastAsia="仿宋_GB2312"/>
                <w:bCs/>
                <w:spacing w:val="-20"/>
                <w:sz w:val="28"/>
                <w:szCs w:val="28"/>
              </w:rPr>
              <w:t>广西机电技师学院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7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0772-3811900</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8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第十批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8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36</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8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右江民族医学院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8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0776-2849488</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8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第十批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8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37</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8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广西壮族自治区自然资源管理干部培训中心</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87"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0771-3196121</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88"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第十批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89"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38</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90"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广西水利电力职业技术学院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91"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0771-2085104</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92"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第十批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numPr>
                <w:ins w:id="193"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39</w:t>
            </w:r>
          </w:p>
        </w:tc>
        <w:tc>
          <w:tcPr>
            <w:tcW w:w="5368" w:type="dxa"/>
            <w:tcBorders>
              <w:top w:val="single" w:color="000000" w:sz="4" w:space="0"/>
              <w:left w:val="single" w:color="000000" w:sz="4" w:space="0"/>
              <w:bottom w:val="single" w:color="000000" w:sz="4" w:space="0"/>
              <w:right w:val="single" w:color="000000" w:sz="4" w:space="0"/>
            </w:tcBorders>
            <w:noWrap w:val="0"/>
            <w:vAlign w:val="center"/>
          </w:tcPr>
          <w:p>
            <w:pPr>
              <w:numPr>
                <w:ins w:id="194"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柳州城市职业学院</w:t>
            </w: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numPr>
                <w:ins w:id="195" w:author="办公室-颜小青" w:date="2024-04-19T16:37:00Z"/>
              </w:numPr>
              <w:jc w:val="center"/>
              <w:rPr>
                <w:rFonts w:ascii="Times New Roman" w:eastAsia="仿宋_GB2312"/>
                <w:bCs/>
                <w:spacing w:val="-20"/>
                <w:sz w:val="28"/>
                <w:szCs w:val="28"/>
              </w:rPr>
            </w:pPr>
            <w:r>
              <w:rPr>
                <w:rFonts w:ascii="Times New Roman" w:eastAsia="仿宋_GB2312"/>
                <w:bCs/>
                <w:spacing w:val="-20"/>
                <w:sz w:val="28"/>
                <w:szCs w:val="28"/>
              </w:rPr>
              <w:t>0772-2756168</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numPr>
                <w:ins w:id="196" w:author="办公室-颜小青" w:date="2024-04-19T16:37:00Z"/>
              </w:numPr>
              <w:jc w:val="center"/>
              <w:rPr>
                <w:rFonts w:ascii="Times New Roman" w:eastAsia="仿宋_GB2312"/>
                <w:bCs/>
                <w:spacing w:val="-20"/>
                <w:sz w:val="28"/>
                <w:szCs w:val="28"/>
              </w:rPr>
            </w:pPr>
            <w:r>
              <w:rPr>
                <w:rFonts w:hint="eastAsia" w:ascii="Times New Roman" w:eastAsia="仿宋_GB2312"/>
                <w:bCs/>
                <w:spacing w:val="-20"/>
                <w:sz w:val="28"/>
                <w:szCs w:val="28"/>
              </w:rPr>
              <w:t>第十批</w:t>
            </w:r>
          </w:p>
        </w:tc>
      </w:tr>
    </w:tbl>
    <w:p>
      <w:pPr>
        <w:numPr>
          <w:ins w:id="197" w:author="办公室-颜小青" w:date="2024-04-19T16:37:00Z"/>
        </w:numPr>
        <w:jc w:val="left"/>
      </w:pPr>
      <w:r>
        <w:rPr>
          <w:rFonts w:hint="eastAsia"/>
        </w:rPr>
        <w:t>（备注：双基地即该单位同时为国家级专业技术人员继续教育基地和自治区级专业技术人员继续教育基地）</w:t>
      </w:r>
    </w:p>
    <w:p>
      <w:pPr>
        <w:rPr>
          <w:rFonts w:hint="eastAsia"/>
          <w:sz w:val="32"/>
          <w:szCs w:val="32"/>
        </w:rPr>
      </w:pPr>
    </w:p>
    <w:p>
      <w:bookmarkStart w:id="0" w:name="_GoBack"/>
      <w:bookmarkEnd w:id="0"/>
    </w:p>
    <w:sectPr>
      <w:footerReference r:id="rId5" w:type="first"/>
      <w:footerReference r:id="rId3" w:type="default"/>
      <w:footerReference r:id="rId4" w:type="even"/>
      <w:pgSz w:w="11906" w:h="16838"/>
      <w:pgMar w:top="1418" w:right="1247"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numPr>
        <w:ins w:id="0" w:author="办公室-颜小青" w:date="2024-04-19T16:30:00Z"/>
      </w:numPr>
      <w:rPr>
        <w:rStyle w:val="5"/>
        <w:rFonts w:ascii="宋体" w:hAnsi="宋体"/>
        <w:sz w:val="28"/>
        <w:szCs w:val="28"/>
      </w:rPr>
    </w:pPr>
    <w:r>
      <w:rPr>
        <w:rStyle w:val="5"/>
        <w:rFonts w:ascii="宋体" w:hAnsi="宋体"/>
        <w:sz w:val="28"/>
        <w:szCs w:val="28"/>
      </w:rPr>
      <w:t>—</w:t>
    </w: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16</w:t>
    </w:r>
    <w:r>
      <w:rPr>
        <w:rStyle w:val="5"/>
        <w:rFonts w:ascii="宋体" w:hAnsi="宋体"/>
        <w:sz w:val="28"/>
        <w:szCs w:val="28"/>
      </w:rPr>
      <w:fldChar w:fldCharType="end"/>
    </w:r>
    <w:r>
      <w:rPr>
        <w:rStyle w:val="5"/>
        <w:rFonts w:hint="eastAsia" w:ascii="宋体" w:hAnsi="宋体"/>
        <w:sz w:val="28"/>
        <w:szCs w:val="28"/>
      </w:rPr>
      <w:t xml:space="preserve"> </w:t>
    </w:r>
    <w:r>
      <w:rPr>
        <w:rStyle w:val="5"/>
        <w:rFonts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办公室-颜小青">
    <w15:presenceInfo w15:providerId="None" w15:userId="办公室-颜小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90A10"/>
    <w:rsid w:val="39590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kern w:val="0"/>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2024-04-23T08:34:00Z</dcterms:created>
  <dc:creator>LENOXSY</dc:creator>
  <cp:lastModifiedBy>LENOXSY</cp:lastModifiedBy>
  <dcterms:modified xsi:type="dcterms:W3CDTF">2024-04-23T08:36:07Z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