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附件2</w:t>
      </w: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广西人力资源社会保障课题</w:t>
      </w:r>
    </w:p>
    <w:p>
      <w:pPr>
        <w:jc w:val="center"/>
        <w:rPr>
          <w:rFonts w:ascii="Times New Roman" w:hAnsi="Times New Roman" w:eastAsia="方正小标宋简体"/>
          <w:sz w:val="44"/>
          <w:szCs w:val="44"/>
        </w:rPr>
      </w:pPr>
      <w:r>
        <w:rPr>
          <w:rFonts w:ascii="Times New Roman" w:hAnsi="Times New Roman" w:eastAsia="方正小标宋简体"/>
          <w:sz w:val="44"/>
          <w:szCs w:val="44"/>
        </w:rPr>
        <w:t>立  项  申  请  书</w:t>
      </w:r>
    </w:p>
    <w:p>
      <w:pPr>
        <w:ind w:firstLine="883" w:firstLineChars="200"/>
        <w:jc w:val="center"/>
        <w:rPr>
          <w:rFonts w:ascii="Times New Roman" w:hAnsi="Times New Roman"/>
          <w:b/>
          <w:sz w:val="44"/>
          <w:szCs w:val="44"/>
        </w:rPr>
      </w:pPr>
    </w:p>
    <w:p>
      <w:pPr>
        <w:ind w:firstLine="883" w:firstLineChars="200"/>
        <w:jc w:val="center"/>
        <w:rPr>
          <w:rFonts w:ascii="Times New Roman" w:hAnsi="Times New Roman"/>
          <w:b/>
          <w:sz w:val="44"/>
          <w:szCs w:val="44"/>
        </w:rPr>
      </w:pPr>
    </w:p>
    <w:p>
      <w:pPr>
        <w:ind w:firstLine="883" w:firstLineChars="200"/>
        <w:jc w:val="center"/>
        <w:rPr>
          <w:rFonts w:ascii="Times New Roman" w:hAnsi="Times New Roman"/>
          <w:b/>
          <w:sz w:val="44"/>
          <w:szCs w:val="44"/>
        </w:rPr>
      </w:pPr>
    </w:p>
    <w:p>
      <w:pPr>
        <w:pStyle w:val="2"/>
      </w:pPr>
    </w:p>
    <w:p>
      <w:pPr>
        <w:spacing w:line="360" w:lineRule="auto"/>
        <w:ind w:firstLine="1082"/>
        <w:rPr>
          <w:rFonts w:ascii="Times New Roman" w:hAnsi="Times New Roman" w:eastAsia="楷体_GB2312"/>
          <w:sz w:val="32"/>
          <w:szCs w:val="32"/>
          <w:u w:val="single"/>
        </w:rPr>
      </w:pPr>
      <w:r>
        <w:rPr>
          <w:rFonts w:ascii="Times New Roman" w:hAnsi="Times New Roman" w:eastAsia="楷体_GB2312"/>
          <w:spacing w:val="38"/>
          <w:sz w:val="32"/>
          <w:szCs w:val="32"/>
        </w:rPr>
        <w:t>课题名称</w:t>
      </w:r>
      <w:r>
        <w:rPr>
          <w:rFonts w:ascii="Times New Roman" w:hAnsi="Times New Roman" w:eastAsia="楷体_GB2312"/>
          <w:sz w:val="32"/>
          <w:szCs w:val="32"/>
          <w:u w:val="single"/>
        </w:rPr>
        <w:t xml:space="preserve">                               </w:t>
      </w:r>
    </w:p>
    <w:p>
      <w:pPr>
        <w:spacing w:line="360" w:lineRule="auto"/>
        <w:ind w:firstLine="1082"/>
        <w:rPr>
          <w:rFonts w:ascii="Times New Roman" w:hAnsi="Times New Roman" w:eastAsia="楷体_GB2312"/>
          <w:sz w:val="32"/>
          <w:szCs w:val="32"/>
          <w:u w:val="single"/>
        </w:rPr>
      </w:pPr>
      <w:r>
        <w:rPr>
          <w:rFonts w:ascii="Times New Roman" w:hAnsi="Times New Roman" w:eastAsia="楷体_GB2312"/>
          <w:spacing w:val="38"/>
          <w:sz w:val="32"/>
          <w:szCs w:val="32"/>
        </w:rPr>
        <w:t>课题类别</w:t>
      </w:r>
      <w:r>
        <w:rPr>
          <w:rFonts w:ascii="Times New Roman" w:hAnsi="Times New Roman" w:eastAsia="楷体_GB2312"/>
          <w:sz w:val="32"/>
          <w:szCs w:val="32"/>
          <w:u w:val="single"/>
        </w:rPr>
        <w:t xml:space="preserve">                               </w:t>
      </w:r>
    </w:p>
    <w:p>
      <w:pPr>
        <w:spacing w:line="360" w:lineRule="auto"/>
        <w:ind w:firstLine="1082"/>
        <w:rPr>
          <w:rFonts w:ascii="Times New Roman" w:hAnsi="Times New Roman" w:eastAsia="楷体_GB2312"/>
          <w:sz w:val="32"/>
          <w:szCs w:val="32"/>
        </w:rPr>
      </w:pPr>
      <w:r>
        <w:rPr>
          <w:rFonts w:ascii="Times New Roman" w:hAnsi="Times New Roman" w:eastAsia="楷体_GB2312"/>
          <w:sz w:val="32"/>
          <w:szCs w:val="32"/>
        </w:rPr>
        <w:t>课题负责人</w:t>
      </w:r>
      <w:r>
        <w:rPr>
          <w:rFonts w:ascii="Times New Roman" w:hAnsi="Times New Roman" w:eastAsia="楷体_GB2312"/>
          <w:sz w:val="32"/>
          <w:szCs w:val="32"/>
          <w:u w:val="single"/>
        </w:rPr>
        <w:t xml:space="preserve">                               </w:t>
      </w:r>
    </w:p>
    <w:p>
      <w:pPr>
        <w:ind w:firstLine="1082"/>
        <w:rPr>
          <w:rFonts w:ascii="Times New Roman" w:hAnsi="Times New Roman" w:eastAsia="楷体_GB2312"/>
          <w:sz w:val="32"/>
          <w:szCs w:val="32"/>
          <w:u w:val="single"/>
        </w:rPr>
      </w:pPr>
      <w:r>
        <w:rPr>
          <w:rFonts w:ascii="Times New Roman" w:hAnsi="Times New Roman" w:eastAsia="楷体_GB2312"/>
          <w:spacing w:val="38"/>
          <w:sz w:val="32"/>
          <w:szCs w:val="32"/>
        </w:rPr>
        <w:t>所在单位</w:t>
      </w:r>
      <w:r>
        <w:rPr>
          <w:rFonts w:ascii="Times New Roman" w:hAnsi="Times New Roman" w:eastAsia="楷体_GB2312"/>
          <w:sz w:val="32"/>
          <w:szCs w:val="32"/>
          <w:u w:val="single"/>
        </w:rPr>
        <w:t xml:space="preserve">                               </w:t>
      </w:r>
    </w:p>
    <w:p>
      <w:pPr>
        <w:ind w:firstLine="1082"/>
        <w:rPr>
          <w:rFonts w:ascii="Times New Roman" w:hAnsi="Times New Roman" w:eastAsia="楷体_GB2312"/>
          <w:spacing w:val="38"/>
          <w:sz w:val="32"/>
          <w:szCs w:val="32"/>
        </w:rPr>
      </w:pPr>
      <w:r>
        <w:rPr>
          <w:rFonts w:ascii="Times New Roman" w:hAnsi="Times New Roman" w:eastAsia="楷体_GB2312"/>
          <w:spacing w:val="38"/>
          <w:sz w:val="32"/>
          <w:szCs w:val="32"/>
        </w:rPr>
        <w:t>填报时间</w:t>
      </w:r>
      <w:r>
        <w:rPr>
          <w:rFonts w:ascii="Times New Roman" w:hAnsi="Times New Roman" w:eastAsia="楷体_GB2312"/>
          <w:spacing w:val="38"/>
          <w:sz w:val="32"/>
          <w:szCs w:val="32"/>
          <w:u w:val="single"/>
        </w:rPr>
        <w:t xml:space="preserve">       </w:t>
      </w:r>
      <w:r>
        <w:rPr>
          <w:rFonts w:ascii="Times New Roman" w:hAnsi="Times New Roman" w:eastAsia="楷体_GB2312"/>
          <w:spacing w:val="38"/>
          <w:sz w:val="32"/>
          <w:szCs w:val="32"/>
        </w:rPr>
        <w:t>年</w:t>
      </w:r>
      <w:r>
        <w:rPr>
          <w:rFonts w:ascii="Times New Roman" w:hAnsi="Times New Roman" w:eastAsia="楷体_GB2312"/>
          <w:spacing w:val="38"/>
          <w:sz w:val="32"/>
          <w:szCs w:val="32"/>
          <w:u w:val="single"/>
        </w:rPr>
        <w:t xml:space="preserve">  　  </w:t>
      </w:r>
      <w:r>
        <w:rPr>
          <w:rFonts w:ascii="Times New Roman" w:hAnsi="Times New Roman" w:eastAsia="楷体_GB2312"/>
          <w:spacing w:val="38"/>
          <w:sz w:val="32"/>
          <w:szCs w:val="32"/>
        </w:rPr>
        <w:t>月</w:t>
      </w:r>
      <w:r>
        <w:rPr>
          <w:rFonts w:ascii="Times New Roman" w:hAnsi="Times New Roman" w:eastAsia="楷体_GB2312"/>
          <w:spacing w:val="38"/>
          <w:sz w:val="32"/>
          <w:szCs w:val="32"/>
          <w:u w:val="single"/>
        </w:rPr>
        <w:t xml:space="preserve">    </w:t>
      </w:r>
      <w:r>
        <w:rPr>
          <w:rFonts w:ascii="Times New Roman" w:hAnsi="Times New Roman" w:eastAsia="楷体_GB2312"/>
          <w:spacing w:val="38"/>
          <w:sz w:val="32"/>
          <w:szCs w:val="32"/>
        </w:rPr>
        <w:t>日</w:t>
      </w:r>
    </w:p>
    <w:p>
      <w:pPr>
        <w:ind w:firstLine="1082"/>
        <w:rPr>
          <w:rFonts w:ascii="Times New Roman" w:hAnsi="Times New Roman" w:eastAsia="楷体_GB2312"/>
          <w:spacing w:val="38"/>
          <w:sz w:val="32"/>
          <w:szCs w:val="32"/>
        </w:rPr>
      </w:pPr>
    </w:p>
    <w:p>
      <w:pPr>
        <w:pStyle w:val="2"/>
        <w:ind w:firstLine="792"/>
        <w:rPr>
          <w:rFonts w:eastAsia="楷体_GB2312"/>
          <w:spacing w:val="38"/>
          <w:sz w:val="32"/>
          <w:szCs w:val="32"/>
        </w:rPr>
      </w:pPr>
    </w:p>
    <w:p>
      <w:pPr>
        <w:rPr>
          <w:rFonts w:ascii="Times New Roman" w:hAnsi="Times New Roman" w:eastAsia="楷体_GB2312"/>
          <w:spacing w:val="38"/>
          <w:sz w:val="32"/>
          <w:szCs w:val="32"/>
        </w:rPr>
      </w:pPr>
    </w:p>
    <w:p/>
    <w:p>
      <w:pPr>
        <w:jc w:val="center"/>
        <w:rPr>
          <w:rFonts w:ascii="Times New Roman" w:hAnsi="Times New Roman" w:eastAsia="楷体_GB2312"/>
          <w:spacing w:val="38"/>
          <w:sz w:val="32"/>
          <w:szCs w:val="32"/>
        </w:rPr>
      </w:pPr>
      <w:r>
        <w:rPr>
          <w:rFonts w:ascii="Times New Roman" w:hAnsi="Times New Roman" w:eastAsia="楷体_GB2312"/>
          <w:spacing w:val="38"/>
          <w:sz w:val="32"/>
          <w:szCs w:val="32"/>
        </w:rPr>
        <w:t>广西壮族自治区人力资源和社会保障厅制</w:t>
      </w:r>
    </w:p>
    <w:p>
      <w:pPr>
        <w:jc w:val="center"/>
        <w:rPr>
          <w:rFonts w:hint="eastAsia" w:ascii="楷体_GB2312" w:hAnsi="楷体_GB2312" w:eastAsia="楷体_GB2312" w:cs="楷体_GB2312"/>
          <w:spacing w:val="38"/>
          <w:sz w:val="32"/>
          <w:szCs w:val="32"/>
        </w:rPr>
      </w:pPr>
      <w:r>
        <w:rPr>
          <w:rFonts w:hint="eastAsia" w:ascii="楷体_GB2312" w:hAnsi="楷体_GB2312" w:eastAsia="楷体_GB2312" w:cs="楷体_GB2312"/>
          <w:spacing w:val="38"/>
          <w:sz w:val="32"/>
          <w:szCs w:val="32"/>
        </w:rPr>
        <w:t>二</w:t>
      </w:r>
      <w:r>
        <w:rPr>
          <w:rFonts w:hint="eastAsia" w:ascii="宋体" w:hAnsi="宋体" w:cs="宋体"/>
          <w:spacing w:val="38"/>
          <w:sz w:val="32"/>
          <w:szCs w:val="32"/>
        </w:rPr>
        <w:t>〇</w:t>
      </w:r>
      <w:r>
        <w:rPr>
          <w:rFonts w:hint="eastAsia" w:ascii="楷体_GB2312" w:hAnsi="楷体_GB2312" w:eastAsia="楷体_GB2312" w:cs="楷体_GB2312"/>
          <w:spacing w:val="38"/>
          <w:sz w:val="32"/>
          <w:szCs w:val="32"/>
        </w:rPr>
        <w:t>二三年十二月</w:t>
      </w:r>
    </w:p>
    <w:p>
      <w:pPr>
        <w:jc w:val="center"/>
        <w:rPr>
          <w:rFonts w:ascii="Times New Roman" w:hAnsi="Times New Roman" w:eastAsia="楷体_GB2312"/>
          <w:spacing w:val="38"/>
          <w:sz w:val="32"/>
          <w:szCs w:val="32"/>
        </w:rPr>
      </w:pPr>
      <w:r>
        <w:rPr>
          <w:rFonts w:ascii="Times New Roman" w:hAnsi="Times New Roman" w:eastAsia="楷体_GB2312"/>
          <w:spacing w:val="38"/>
          <w:sz w:val="32"/>
          <w:szCs w:val="32"/>
        </w:rPr>
        <w:br w:type="page"/>
      </w:r>
    </w:p>
    <w:p>
      <w:pPr>
        <w:jc w:val="center"/>
        <w:rPr>
          <w:rFonts w:ascii="Times New Roman" w:hAnsi="Times New Roman" w:eastAsia="黑体"/>
          <w:b/>
          <w:sz w:val="18"/>
          <w:szCs w:val="18"/>
        </w:rPr>
      </w:pPr>
      <w:r>
        <w:rPr>
          <w:rFonts w:ascii="Times New Roman" w:hAnsi="Times New Roman" w:eastAsia="黑体"/>
          <w:sz w:val="32"/>
          <w:szCs w:val="32"/>
        </w:rPr>
        <w:t>申请人承诺</w:t>
      </w:r>
    </w:p>
    <w:p>
      <w:pPr>
        <w:snapToGrid w:val="0"/>
        <w:spacing w:line="300" w:lineRule="auto"/>
        <w:rPr>
          <w:rFonts w:ascii="Times New Roman" w:hAnsi="Times New Roman"/>
          <w:sz w:val="28"/>
          <w:szCs w:val="28"/>
        </w:rPr>
      </w:pPr>
      <w:r>
        <w:rPr>
          <w:rFonts w:ascii="Times New Roman" w:hAnsi="Times New Roman"/>
          <w:sz w:val="28"/>
          <w:szCs w:val="28"/>
        </w:rPr>
        <w:t xml:space="preserve">    </w:t>
      </w:r>
    </w:p>
    <w:p>
      <w:pPr>
        <w:snapToGrid w:val="0"/>
        <w:spacing w:line="300" w:lineRule="auto"/>
        <w:ind w:firstLine="560" w:firstLineChars="200"/>
        <w:rPr>
          <w:rFonts w:ascii="Times New Roman" w:hAnsi="Times New Roman"/>
          <w:sz w:val="28"/>
          <w:szCs w:val="28"/>
        </w:rPr>
      </w:pPr>
      <w:r>
        <w:rPr>
          <w:rFonts w:ascii="Times New Roman" w:hAnsi="Times New Roman"/>
          <w:sz w:val="28"/>
          <w:szCs w:val="28"/>
        </w:rPr>
        <w:t>我承诺对本申请书填写的各项内容真实性负责。如获准立项，我承诺以本申请书为有法律约束力的协议，遵守广西壮族自治区人力资源和社会保障厅的有关规定，认真开展研究，取得预期研究成果。广西壮族自治区人力资源和社会保障厅有权使用本申请书所有数据和资料。若填报失实、违反规定，本人将承担全部责任。</w:t>
      </w:r>
    </w:p>
    <w:p>
      <w:pPr>
        <w:snapToGrid w:val="0"/>
        <w:spacing w:line="300" w:lineRule="auto"/>
        <w:rPr>
          <w:rFonts w:ascii="Times New Roman" w:hAnsi="Times New Roman"/>
          <w:sz w:val="28"/>
          <w:szCs w:val="28"/>
        </w:rPr>
      </w:pPr>
    </w:p>
    <w:p>
      <w:pPr>
        <w:snapToGrid w:val="0"/>
        <w:spacing w:line="300" w:lineRule="auto"/>
        <w:rPr>
          <w:rFonts w:ascii="Times New Roman" w:hAnsi="Times New Roman"/>
          <w:sz w:val="28"/>
          <w:szCs w:val="28"/>
        </w:rPr>
      </w:pPr>
      <w:r>
        <w:rPr>
          <w:rFonts w:ascii="Times New Roman" w:hAnsi="Times New Roman"/>
          <w:sz w:val="28"/>
          <w:szCs w:val="28"/>
        </w:rPr>
        <w:t xml:space="preserve">                                  申请人：（签章）</w:t>
      </w:r>
    </w:p>
    <w:p>
      <w:pPr>
        <w:snapToGrid w:val="0"/>
        <w:spacing w:line="300" w:lineRule="auto"/>
        <w:rPr>
          <w:rFonts w:ascii="Times New Roman" w:hAnsi="Times New Roman" w:eastAsia="仿宋_GB2312"/>
          <w:sz w:val="32"/>
          <w:szCs w:val="32"/>
        </w:rPr>
      </w:pPr>
      <w:r>
        <w:rPr>
          <w:rFonts w:ascii="Times New Roman" w:hAnsi="Times New Roman"/>
          <w:sz w:val="28"/>
          <w:szCs w:val="28"/>
        </w:rPr>
        <w:t xml:space="preserve">                                         年　　月　　日</w:t>
      </w:r>
    </w:p>
    <w:p>
      <w:pPr>
        <w:jc w:val="center"/>
        <w:rPr>
          <w:rFonts w:ascii="Times New Roman" w:hAnsi="Times New Roman" w:eastAsia="黑体"/>
          <w:sz w:val="36"/>
          <w:szCs w:val="36"/>
        </w:rPr>
      </w:pPr>
    </w:p>
    <w:p>
      <w:pPr>
        <w:jc w:val="center"/>
        <w:rPr>
          <w:rFonts w:ascii="Times New Roman" w:hAnsi="Times New Roman" w:eastAsia="黑体"/>
          <w:sz w:val="36"/>
          <w:szCs w:val="36"/>
        </w:rPr>
      </w:pPr>
      <w:r>
        <w:rPr>
          <w:rFonts w:ascii="Times New Roman" w:hAnsi="Times New Roman" w:eastAsia="黑体"/>
          <w:sz w:val="36"/>
          <w:szCs w:val="36"/>
        </w:rPr>
        <w:t>填表说明</w:t>
      </w:r>
    </w:p>
    <w:p>
      <w:pPr>
        <w:jc w:val="center"/>
        <w:rPr>
          <w:rFonts w:ascii="Times New Roman" w:hAnsi="Times New Roman"/>
          <w:b/>
          <w:sz w:val="18"/>
          <w:szCs w:val="18"/>
        </w:rPr>
      </w:pPr>
    </w:p>
    <w:p>
      <w:pPr>
        <w:snapToGrid w:val="0"/>
        <w:spacing w:line="300" w:lineRule="auto"/>
        <w:ind w:firstLine="560" w:firstLineChars="200"/>
        <w:rPr>
          <w:rFonts w:ascii="Times New Roman" w:hAnsi="Times New Roman"/>
          <w:sz w:val="28"/>
          <w:szCs w:val="28"/>
        </w:rPr>
      </w:pPr>
      <w:r>
        <w:rPr>
          <w:rFonts w:ascii="Times New Roman" w:hAnsi="Times New Roman"/>
          <w:sz w:val="28"/>
          <w:szCs w:val="28"/>
        </w:rPr>
        <w:t>1.本表请用计算机如实填写，一式一份。用A4纸，封面单面打印，其余内容双面打印。</w:t>
      </w:r>
    </w:p>
    <w:p>
      <w:pPr>
        <w:snapToGrid w:val="0"/>
        <w:spacing w:line="300" w:lineRule="auto"/>
        <w:ind w:firstLine="560" w:firstLineChars="200"/>
        <w:rPr>
          <w:rFonts w:ascii="Times New Roman" w:hAnsi="Times New Roman"/>
          <w:sz w:val="28"/>
          <w:szCs w:val="28"/>
        </w:rPr>
      </w:pPr>
      <w:r>
        <w:rPr>
          <w:rFonts w:ascii="Times New Roman" w:hAnsi="Times New Roman"/>
          <w:sz w:val="28"/>
          <w:szCs w:val="28"/>
        </w:rPr>
        <w:t>2.课题类别：按</w:t>
      </w:r>
      <w:r>
        <w:rPr>
          <w:rFonts w:hint="eastAsia" w:ascii="Times New Roman" w:hAnsi="Times New Roman"/>
          <w:sz w:val="28"/>
          <w:szCs w:val="28"/>
        </w:rPr>
        <w:t>“</w:t>
      </w:r>
      <w:r>
        <w:rPr>
          <w:rFonts w:ascii="Times New Roman" w:hAnsi="Times New Roman"/>
          <w:sz w:val="28"/>
          <w:szCs w:val="28"/>
        </w:rPr>
        <w:t>就业创业</w:t>
      </w:r>
      <w:r>
        <w:rPr>
          <w:rFonts w:hint="eastAsia" w:ascii="Times New Roman" w:hAnsi="Times New Roman"/>
          <w:sz w:val="28"/>
          <w:szCs w:val="28"/>
        </w:rPr>
        <w:t>”、“</w:t>
      </w:r>
      <w:r>
        <w:rPr>
          <w:rFonts w:ascii="Times New Roman" w:hAnsi="Times New Roman"/>
          <w:sz w:val="28"/>
          <w:szCs w:val="28"/>
        </w:rPr>
        <w:t>社会保障</w:t>
      </w:r>
      <w:r>
        <w:rPr>
          <w:rFonts w:hint="eastAsia" w:ascii="Times New Roman" w:hAnsi="Times New Roman"/>
          <w:sz w:val="28"/>
          <w:szCs w:val="28"/>
        </w:rPr>
        <w:t>”、“</w:t>
      </w:r>
      <w:r>
        <w:rPr>
          <w:rFonts w:ascii="Times New Roman" w:hAnsi="Times New Roman"/>
          <w:sz w:val="28"/>
          <w:szCs w:val="28"/>
        </w:rPr>
        <w:t>人才人事</w:t>
      </w:r>
      <w:r>
        <w:rPr>
          <w:rFonts w:hint="eastAsia" w:ascii="Times New Roman" w:hAnsi="Times New Roman"/>
          <w:sz w:val="28"/>
          <w:szCs w:val="28"/>
        </w:rPr>
        <w:t>”、“</w:t>
      </w:r>
      <w:r>
        <w:rPr>
          <w:rFonts w:ascii="Times New Roman" w:hAnsi="Times New Roman"/>
          <w:sz w:val="28"/>
          <w:szCs w:val="28"/>
        </w:rPr>
        <w:t>劳动关系</w:t>
      </w:r>
      <w:r>
        <w:rPr>
          <w:rFonts w:hint="eastAsia" w:ascii="Times New Roman" w:hAnsi="Times New Roman"/>
          <w:sz w:val="28"/>
          <w:szCs w:val="28"/>
        </w:rPr>
        <w:t>”、“</w:t>
      </w:r>
      <w:r>
        <w:rPr>
          <w:rFonts w:ascii="Times New Roman" w:hAnsi="Times New Roman"/>
          <w:sz w:val="28"/>
          <w:szCs w:val="28"/>
        </w:rPr>
        <w:t>其他</w:t>
      </w:r>
      <w:r>
        <w:rPr>
          <w:rFonts w:hint="eastAsia" w:ascii="Times New Roman" w:hAnsi="Times New Roman"/>
          <w:sz w:val="28"/>
          <w:szCs w:val="28"/>
        </w:rPr>
        <w:t>”</w:t>
      </w:r>
      <w:r>
        <w:rPr>
          <w:rFonts w:ascii="Times New Roman" w:hAnsi="Times New Roman"/>
          <w:sz w:val="28"/>
          <w:szCs w:val="28"/>
        </w:rPr>
        <w:t>等类别填写。</w:t>
      </w:r>
    </w:p>
    <w:p>
      <w:pPr>
        <w:snapToGrid w:val="0"/>
        <w:spacing w:line="300" w:lineRule="auto"/>
        <w:ind w:firstLine="560" w:firstLineChars="200"/>
        <w:rPr>
          <w:rFonts w:ascii="Times New Roman" w:hAnsi="Times New Roman"/>
          <w:sz w:val="28"/>
          <w:szCs w:val="28"/>
        </w:rPr>
      </w:pPr>
      <w:r>
        <w:rPr>
          <w:rFonts w:ascii="Times New Roman" w:hAnsi="Times New Roman"/>
          <w:sz w:val="28"/>
          <w:szCs w:val="28"/>
        </w:rPr>
        <w:t>3.课题负责人：为课题研究的实际负责人，只填写一人。</w:t>
      </w:r>
    </w:p>
    <w:p>
      <w:pPr>
        <w:snapToGrid w:val="0"/>
        <w:spacing w:line="300" w:lineRule="auto"/>
        <w:ind w:firstLine="560" w:firstLineChars="200"/>
        <w:rPr>
          <w:rFonts w:ascii="Times New Roman" w:hAnsi="Times New Roman"/>
          <w:sz w:val="28"/>
          <w:szCs w:val="28"/>
        </w:rPr>
      </w:pPr>
      <w:r>
        <w:rPr>
          <w:rFonts w:ascii="Times New Roman" w:hAnsi="Times New Roman"/>
          <w:sz w:val="28"/>
          <w:szCs w:val="28"/>
        </w:rPr>
        <w:t>4.课题组成员：必须真正参加本课题的研究工作，不含课题负责人。</w:t>
      </w:r>
    </w:p>
    <w:p>
      <w:pPr>
        <w:snapToGrid w:val="0"/>
        <w:spacing w:line="300" w:lineRule="auto"/>
        <w:ind w:firstLine="560" w:firstLineChars="200"/>
        <w:rPr>
          <w:rFonts w:ascii="Times New Roman" w:hAnsi="Times New Roman"/>
          <w:sz w:val="28"/>
          <w:szCs w:val="28"/>
        </w:rPr>
      </w:pPr>
      <w:r>
        <w:rPr>
          <w:rFonts w:ascii="Times New Roman" w:hAnsi="Times New Roman"/>
          <w:sz w:val="28"/>
          <w:szCs w:val="28"/>
        </w:rPr>
        <w:t>5.课题负责人和课题组成员所在单位具体到二级单位，填写全称。</w:t>
      </w:r>
    </w:p>
    <w:p>
      <w:pPr>
        <w:snapToGrid w:val="0"/>
        <w:spacing w:line="300" w:lineRule="auto"/>
        <w:ind w:firstLine="560" w:firstLineChars="200"/>
        <w:rPr>
          <w:rFonts w:ascii="Times New Roman" w:hAnsi="Times New Roman"/>
          <w:sz w:val="28"/>
          <w:szCs w:val="28"/>
        </w:rPr>
      </w:pPr>
    </w:p>
    <w:p>
      <w:pPr>
        <w:snapToGrid w:val="0"/>
        <w:spacing w:line="300" w:lineRule="auto"/>
        <w:ind w:firstLine="560" w:firstLineChars="200"/>
        <w:rPr>
          <w:rFonts w:ascii="Times New Roman" w:hAnsi="Times New Roman"/>
          <w:sz w:val="28"/>
          <w:szCs w:val="28"/>
        </w:rPr>
      </w:pPr>
      <w:r>
        <w:rPr>
          <w:rFonts w:ascii="Times New Roman" w:hAnsi="Times New Roman"/>
          <w:sz w:val="28"/>
          <w:szCs w:val="28"/>
        </w:rPr>
        <w:t>邮寄地址：</w:t>
      </w:r>
      <w:r>
        <w:rPr>
          <w:rFonts w:hint="eastAsia" w:ascii="Times New Roman" w:hAnsi="Times New Roman"/>
          <w:sz w:val="28"/>
          <w:szCs w:val="28"/>
        </w:rPr>
        <w:t>南宁市桂春路9号就业大厦3楼317室</w:t>
      </w:r>
      <w:r>
        <w:rPr>
          <w:rFonts w:ascii="Times New Roman" w:hAnsi="Times New Roman"/>
          <w:sz w:val="28"/>
          <w:szCs w:val="28"/>
        </w:rPr>
        <w:t xml:space="preserve"> </w:t>
      </w:r>
    </w:p>
    <w:p>
      <w:pPr>
        <w:snapToGrid w:val="0"/>
        <w:spacing w:line="300" w:lineRule="auto"/>
        <w:ind w:firstLine="560" w:firstLineChars="200"/>
        <w:rPr>
          <w:rFonts w:ascii="Times New Roman" w:hAnsi="Times New Roman"/>
          <w:sz w:val="28"/>
          <w:szCs w:val="28"/>
        </w:rPr>
      </w:pPr>
      <w:r>
        <w:rPr>
          <w:rFonts w:ascii="Times New Roman" w:hAnsi="Times New Roman"/>
          <w:sz w:val="28"/>
          <w:szCs w:val="28"/>
        </w:rPr>
        <w:t>联系人：李芸、蒙柳蓥</w:t>
      </w:r>
    </w:p>
    <w:p>
      <w:pPr>
        <w:snapToGrid w:val="0"/>
        <w:spacing w:line="300" w:lineRule="auto"/>
        <w:ind w:firstLine="560" w:firstLineChars="200"/>
        <w:rPr>
          <w:rFonts w:ascii="Times New Roman" w:hAnsi="Times New Roman" w:eastAsia="黑体"/>
          <w:sz w:val="32"/>
          <w:szCs w:val="32"/>
        </w:rPr>
      </w:pPr>
      <w:r>
        <w:rPr>
          <w:rFonts w:ascii="Times New Roman" w:hAnsi="Times New Roman"/>
          <w:sz w:val="28"/>
          <w:szCs w:val="28"/>
        </w:rPr>
        <w:t>电话：</w:t>
      </w:r>
      <w:r>
        <w:rPr>
          <w:rFonts w:hint="eastAsia" w:ascii="Times New Roman" w:hAnsi="Times New Roman"/>
          <w:sz w:val="28"/>
          <w:szCs w:val="28"/>
        </w:rPr>
        <w:t>0771-5868257、0771-5892783</w:t>
      </w:r>
      <w:r>
        <w:rPr>
          <w:rFonts w:ascii="Times New Roman" w:hAnsi="Times New Roman"/>
          <w:sz w:val="28"/>
          <w:szCs w:val="28"/>
        </w:rPr>
        <w:br w:type="page"/>
      </w:r>
      <w:r>
        <w:rPr>
          <w:rFonts w:ascii="Times New Roman" w:hAnsi="Times New Roman" w:eastAsia="黑体"/>
          <w:sz w:val="32"/>
          <w:szCs w:val="32"/>
        </w:rPr>
        <w:t>一、基本信息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213"/>
        <w:gridCol w:w="1374"/>
        <w:gridCol w:w="1223"/>
        <w:gridCol w:w="889"/>
        <w:gridCol w:w="798"/>
        <w:gridCol w:w="1183"/>
        <w:gridCol w:w="1036"/>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93" w:hRule="atLeast"/>
        </w:trPr>
        <w:tc>
          <w:tcPr>
            <w:tcW w:w="1291" w:type="dxa"/>
            <w:noWrap w:val="0"/>
            <w:vAlign w:val="center"/>
          </w:tcPr>
          <w:p>
            <w:pPr>
              <w:jc w:val="center"/>
              <w:rPr>
                <w:rFonts w:ascii="Times New Roman" w:hAnsi="Times New Roman"/>
                <w:sz w:val="24"/>
              </w:rPr>
            </w:pPr>
            <w:r>
              <w:rPr>
                <w:rFonts w:ascii="Times New Roman" w:hAnsi="Times New Roman"/>
                <w:sz w:val="24"/>
              </w:rPr>
              <w:t>课题名称</w:t>
            </w:r>
          </w:p>
        </w:tc>
        <w:tc>
          <w:tcPr>
            <w:tcW w:w="7716" w:type="dxa"/>
            <w:gridSpan w:val="7"/>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91" w:type="dxa"/>
            <w:noWrap w:val="0"/>
            <w:vAlign w:val="center"/>
          </w:tcPr>
          <w:p>
            <w:pPr>
              <w:jc w:val="center"/>
              <w:rPr>
                <w:rFonts w:ascii="Times New Roman" w:hAnsi="Times New Roman"/>
                <w:sz w:val="24"/>
              </w:rPr>
            </w:pPr>
            <w:r>
              <w:rPr>
                <w:rFonts w:hint="eastAsia" w:ascii="Times New Roman" w:hAnsi="Times New Roman"/>
                <w:sz w:val="24"/>
              </w:rPr>
              <w:t>课题类别</w:t>
            </w:r>
          </w:p>
        </w:tc>
        <w:tc>
          <w:tcPr>
            <w:tcW w:w="1213" w:type="dxa"/>
            <w:noWrap w:val="0"/>
            <w:vAlign w:val="center"/>
          </w:tcPr>
          <w:p>
            <w:pPr>
              <w:jc w:val="center"/>
              <w:rPr>
                <w:rFonts w:ascii="Times New Roman" w:hAnsi="Times New Roman"/>
                <w:sz w:val="24"/>
              </w:rPr>
            </w:pPr>
          </w:p>
        </w:tc>
        <w:tc>
          <w:tcPr>
            <w:tcW w:w="6514" w:type="dxa"/>
            <w:gridSpan w:val="7"/>
            <w:noWrap w:val="0"/>
            <w:vAlign w:val="center"/>
          </w:tcPr>
          <w:p>
            <w:pPr>
              <w:rPr>
                <w:rFonts w:ascii="Times New Roman" w:hAnsi="Times New Roman"/>
                <w:sz w:val="24"/>
              </w:rPr>
            </w:pPr>
            <w:r>
              <w:rPr>
                <w:rFonts w:ascii="Times New Roman" w:hAnsi="Times New Roman"/>
                <w:sz w:val="24"/>
              </w:rPr>
              <w:t>A</w:t>
            </w:r>
            <w:r>
              <w:rPr>
                <w:rFonts w:hint="eastAsia" w:ascii="Times New Roman" w:hAnsi="Times New Roman"/>
                <w:sz w:val="24"/>
              </w:rPr>
              <w:t xml:space="preserve">就业创业  </w:t>
            </w:r>
            <w:r>
              <w:rPr>
                <w:rFonts w:ascii="Times New Roman" w:hAnsi="Times New Roman"/>
                <w:sz w:val="24"/>
              </w:rPr>
              <w:t>B</w:t>
            </w:r>
            <w:r>
              <w:rPr>
                <w:rFonts w:hint="eastAsia" w:ascii="Times New Roman" w:hAnsi="Times New Roman"/>
                <w:sz w:val="24"/>
              </w:rPr>
              <w:t xml:space="preserve">社会保障  </w:t>
            </w:r>
            <w:r>
              <w:rPr>
                <w:rFonts w:ascii="Times New Roman" w:hAnsi="Times New Roman"/>
                <w:sz w:val="24"/>
              </w:rPr>
              <w:t>C</w:t>
            </w:r>
            <w:r>
              <w:rPr>
                <w:rFonts w:hint="eastAsia" w:ascii="Times New Roman" w:hAnsi="Times New Roman"/>
                <w:sz w:val="24"/>
              </w:rPr>
              <w:t>人才人事  D劳动关系  E其他</w:t>
            </w:r>
            <w:r>
              <w:rPr>
                <w:rFonts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1" w:type="dxa"/>
            <w:noWrap w:val="0"/>
            <w:vAlign w:val="center"/>
          </w:tcPr>
          <w:p>
            <w:pPr>
              <w:jc w:val="center"/>
              <w:rPr>
                <w:rFonts w:ascii="Times New Roman" w:hAnsi="Times New Roman"/>
                <w:sz w:val="24"/>
              </w:rPr>
            </w:pPr>
            <w:r>
              <w:rPr>
                <w:rFonts w:ascii="Times New Roman" w:hAnsi="Times New Roman"/>
                <w:sz w:val="24"/>
              </w:rPr>
              <w:t>课题</w:t>
            </w:r>
          </w:p>
          <w:p>
            <w:pPr>
              <w:jc w:val="center"/>
              <w:rPr>
                <w:rFonts w:ascii="Times New Roman" w:hAnsi="Times New Roman"/>
                <w:sz w:val="24"/>
              </w:rPr>
            </w:pPr>
            <w:r>
              <w:rPr>
                <w:rFonts w:ascii="Times New Roman" w:hAnsi="Times New Roman"/>
                <w:sz w:val="24"/>
              </w:rPr>
              <w:t>负责人</w:t>
            </w: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r>
              <w:rPr>
                <w:rFonts w:ascii="Times New Roman" w:hAnsi="Times New Roman"/>
                <w:sz w:val="24"/>
              </w:rPr>
              <w:t>性别</w:t>
            </w:r>
          </w:p>
        </w:tc>
        <w:tc>
          <w:tcPr>
            <w:tcW w:w="1223" w:type="dxa"/>
            <w:noWrap w:val="0"/>
            <w:vAlign w:val="center"/>
          </w:tcPr>
          <w:p>
            <w:pPr>
              <w:jc w:val="center"/>
              <w:rPr>
                <w:rFonts w:ascii="Times New Roman" w:hAnsi="Times New Roman"/>
                <w:sz w:val="24"/>
              </w:rPr>
            </w:pPr>
          </w:p>
        </w:tc>
        <w:tc>
          <w:tcPr>
            <w:tcW w:w="889" w:type="dxa"/>
            <w:noWrap w:val="0"/>
            <w:vAlign w:val="center"/>
          </w:tcPr>
          <w:p>
            <w:pPr>
              <w:jc w:val="center"/>
              <w:rPr>
                <w:rFonts w:ascii="Times New Roman" w:hAnsi="Times New Roman"/>
                <w:sz w:val="24"/>
              </w:rPr>
            </w:pPr>
            <w:r>
              <w:rPr>
                <w:rFonts w:ascii="Times New Roman" w:hAnsi="Times New Roman"/>
                <w:sz w:val="24"/>
              </w:rPr>
              <w:t>民族</w:t>
            </w:r>
          </w:p>
        </w:tc>
        <w:tc>
          <w:tcPr>
            <w:tcW w:w="798" w:type="dxa"/>
            <w:noWrap w:val="0"/>
            <w:vAlign w:val="center"/>
          </w:tcPr>
          <w:p>
            <w:pPr>
              <w:jc w:val="center"/>
              <w:rPr>
                <w:rFonts w:ascii="Times New Roman" w:hAnsi="Times New Roman"/>
                <w:sz w:val="24"/>
              </w:rPr>
            </w:pPr>
          </w:p>
        </w:tc>
        <w:tc>
          <w:tcPr>
            <w:tcW w:w="1183" w:type="dxa"/>
            <w:noWrap w:val="0"/>
            <w:vAlign w:val="center"/>
          </w:tcPr>
          <w:p>
            <w:pPr>
              <w:jc w:val="center"/>
              <w:rPr>
                <w:rFonts w:hint="eastAsia" w:ascii="Times New Roman" w:hAnsi="Times New Roman" w:eastAsia="Times New Roman"/>
                <w:sz w:val="24"/>
              </w:rPr>
            </w:pPr>
            <w:r>
              <w:rPr>
                <w:rFonts w:ascii="Times New Roman" w:hAnsi="Times New Roman"/>
                <w:sz w:val="24"/>
              </w:rPr>
              <w:t>出生</w:t>
            </w:r>
            <w:r>
              <w:rPr>
                <w:rFonts w:hint="eastAsia" w:ascii="Times New Roman" w:hAnsi="Times New Roman"/>
                <w:sz w:val="24"/>
              </w:rPr>
              <w:t>年月</w:t>
            </w:r>
          </w:p>
        </w:tc>
        <w:tc>
          <w:tcPr>
            <w:tcW w:w="1047"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91" w:type="dxa"/>
            <w:noWrap w:val="0"/>
            <w:vAlign w:val="center"/>
          </w:tcPr>
          <w:p>
            <w:pPr>
              <w:jc w:val="center"/>
              <w:rPr>
                <w:rFonts w:ascii="Times New Roman" w:hAnsi="Times New Roman"/>
                <w:sz w:val="24"/>
              </w:rPr>
            </w:pPr>
            <w:r>
              <w:rPr>
                <w:rFonts w:ascii="Times New Roman" w:hAnsi="Times New Roman"/>
                <w:sz w:val="24"/>
              </w:rPr>
              <w:t>行政职务</w:t>
            </w: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r>
              <w:rPr>
                <w:rFonts w:ascii="Times New Roman" w:hAnsi="Times New Roman"/>
                <w:sz w:val="24"/>
              </w:rPr>
              <w:t>专业职称</w:t>
            </w: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r>
              <w:rPr>
                <w:rFonts w:ascii="Times New Roman" w:hAnsi="Times New Roman"/>
                <w:sz w:val="24"/>
              </w:rPr>
              <w:t>研究专长</w:t>
            </w:r>
          </w:p>
        </w:tc>
        <w:tc>
          <w:tcPr>
            <w:tcW w:w="2230"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1" w:type="dxa"/>
            <w:noWrap w:val="0"/>
            <w:vAlign w:val="center"/>
          </w:tcPr>
          <w:p>
            <w:pPr>
              <w:jc w:val="center"/>
              <w:rPr>
                <w:rFonts w:ascii="Times New Roman" w:hAnsi="Times New Roman"/>
                <w:sz w:val="24"/>
              </w:rPr>
            </w:pPr>
            <w:r>
              <w:rPr>
                <w:rFonts w:ascii="Times New Roman" w:hAnsi="Times New Roman"/>
                <w:sz w:val="24"/>
              </w:rPr>
              <w:t>学历学位</w:t>
            </w:r>
          </w:p>
        </w:tc>
        <w:tc>
          <w:tcPr>
            <w:tcW w:w="1213" w:type="dxa"/>
            <w:noWrap w:val="0"/>
            <w:vAlign w:val="center"/>
          </w:tcPr>
          <w:p>
            <w:pPr>
              <w:jc w:val="center"/>
              <w:rPr>
                <w:rFonts w:ascii="Times New Roman" w:hAnsi="Times New Roman"/>
                <w:sz w:val="24"/>
              </w:rPr>
            </w:pPr>
          </w:p>
        </w:tc>
        <w:tc>
          <w:tcPr>
            <w:tcW w:w="2597" w:type="dxa"/>
            <w:gridSpan w:val="2"/>
            <w:noWrap w:val="0"/>
            <w:vAlign w:val="center"/>
          </w:tcPr>
          <w:p>
            <w:pPr>
              <w:jc w:val="center"/>
              <w:rPr>
                <w:rFonts w:ascii="Times New Roman" w:hAnsi="Times New Roman"/>
                <w:sz w:val="24"/>
              </w:rPr>
            </w:pPr>
            <w:r>
              <w:rPr>
                <w:rFonts w:ascii="Times New Roman" w:hAnsi="Times New Roman"/>
                <w:sz w:val="24"/>
              </w:rPr>
              <w:t>工作单位</w:t>
            </w:r>
          </w:p>
        </w:tc>
        <w:tc>
          <w:tcPr>
            <w:tcW w:w="3917" w:type="dxa"/>
            <w:gridSpan w:val="5"/>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1" w:type="dxa"/>
            <w:noWrap w:val="0"/>
            <w:vAlign w:val="center"/>
          </w:tcPr>
          <w:p>
            <w:pPr>
              <w:jc w:val="center"/>
              <w:rPr>
                <w:rFonts w:ascii="Times New Roman" w:hAnsi="Times New Roman"/>
                <w:sz w:val="24"/>
              </w:rPr>
            </w:pPr>
            <w:r>
              <w:rPr>
                <w:rFonts w:ascii="Times New Roman" w:hAnsi="Times New Roman"/>
                <w:sz w:val="24"/>
              </w:rPr>
              <w:t>通讯地址</w:t>
            </w:r>
          </w:p>
        </w:tc>
        <w:tc>
          <w:tcPr>
            <w:tcW w:w="7727" w:type="dxa"/>
            <w:gridSpan w:val="8"/>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91" w:type="dxa"/>
            <w:noWrap w:val="0"/>
            <w:vAlign w:val="center"/>
          </w:tcPr>
          <w:p>
            <w:pPr>
              <w:jc w:val="center"/>
              <w:rPr>
                <w:rFonts w:ascii="Times New Roman" w:hAnsi="Times New Roman"/>
                <w:sz w:val="24"/>
              </w:rPr>
            </w:pPr>
            <w:r>
              <w:rPr>
                <w:rFonts w:ascii="Times New Roman" w:hAnsi="Times New Roman"/>
                <w:sz w:val="24"/>
              </w:rPr>
              <w:t>邮政编码</w:t>
            </w: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hint="eastAsia" w:ascii="Times New Roman" w:hAnsi="Times New Roman" w:eastAsia="Times New Roman"/>
                <w:sz w:val="24"/>
              </w:rPr>
            </w:pPr>
            <w:r>
              <w:rPr>
                <w:rFonts w:ascii="Times New Roman" w:hAnsi="Times New Roman"/>
                <w:sz w:val="24"/>
              </w:rPr>
              <w:t>电子</w:t>
            </w:r>
            <w:r>
              <w:rPr>
                <w:rFonts w:hint="eastAsia" w:ascii="Times New Roman" w:hAnsi="Times New Roman"/>
                <w:sz w:val="24"/>
              </w:rPr>
              <w:t>邮箱</w:t>
            </w:r>
          </w:p>
        </w:tc>
        <w:tc>
          <w:tcPr>
            <w:tcW w:w="5140" w:type="dxa"/>
            <w:gridSpan w:val="6"/>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1" w:type="dxa"/>
            <w:noWrap w:val="0"/>
            <w:vAlign w:val="center"/>
          </w:tcPr>
          <w:p>
            <w:pPr>
              <w:jc w:val="center"/>
              <w:rPr>
                <w:rFonts w:ascii="Times New Roman" w:hAnsi="Times New Roman"/>
                <w:sz w:val="24"/>
              </w:rPr>
            </w:pPr>
            <w:r>
              <w:rPr>
                <w:rFonts w:ascii="Times New Roman" w:hAnsi="Times New Roman"/>
                <w:sz w:val="24"/>
              </w:rPr>
              <w:t>联系电话</w:t>
            </w:r>
          </w:p>
        </w:tc>
        <w:tc>
          <w:tcPr>
            <w:tcW w:w="7727" w:type="dxa"/>
            <w:gridSpan w:val="8"/>
            <w:noWrap w:val="0"/>
            <w:vAlign w:val="center"/>
          </w:tcPr>
          <w:p>
            <w:pPr>
              <w:rPr>
                <w:rFonts w:ascii="Times New Roman" w:hAnsi="Times New Roman"/>
                <w:sz w:val="24"/>
              </w:rPr>
            </w:pPr>
            <w:r>
              <w:rPr>
                <w:rFonts w:ascii="Times New Roman" w:hAnsi="Times New Roman"/>
                <w:sz w:val="24"/>
              </w:rPr>
              <w:t xml:space="preserve">办公电话：              </w:t>
            </w:r>
            <w:r>
              <w:rPr>
                <w:rFonts w:hint="eastAsia" w:ascii="Times New Roman" w:hAnsi="Times New Roman"/>
                <w:sz w:val="24"/>
              </w:rPr>
              <w:t xml:space="preserve"> </w:t>
            </w:r>
            <w:r>
              <w:rPr>
                <w:rFonts w:ascii="Times New Roman" w:hAnsi="Times New Roman"/>
                <w:sz w:val="24"/>
              </w:rPr>
              <w:t xml:space="preserve">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018" w:type="dxa"/>
            <w:gridSpan w:val="9"/>
            <w:noWrap w:val="0"/>
            <w:vAlign w:val="center"/>
          </w:tcPr>
          <w:p>
            <w:pPr>
              <w:jc w:val="center"/>
              <w:rPr>
                <w:rFonts w:ascii="Times New Roman" w:hAnsi="Times New Roman" w:eastAsia="黑体"/>
                <w:sz w:val="24"/>
              </w:rPr>
            </w:pPr>
            <w:r>
              <w:rPr>
                <w:rFonts w:ascii="Times New Roman" w:hAnsi="Times New Roman" w:eastAsia="黑体"/>
                <w:sz w:val="24"/>
              </w:rPr>
              <w:t>课题组成员（不超过9人，不含课题负责人）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1" w:type="dxa"/>
            <w:noWrap w:val="0"/>
            <w:vAlign w:val="center"/>
          </w:tcPr>
          <w:p>
            <w:pPr>
              <w:jc w:val="center"/>
              <w:rPr>
                <w:rFonts w:ascii="Times New Roman" w:hAnsi="Times New Roman"/>
                <w:sz w:val="24"/>
              </w:rPr>
            </w:pPr>
            <w:r>
              <w:rPr>
                <w:rFonts w:ascii="Times New Roman" w:hAnsi="Times New Roman"/>
                <w:sz w:val="24"/>
              </w:rPr>
              <w:t>姓名</w:t>
            </w:r>
          </w:p>
        </w:tc>
        <w:tc>
          <w:tcPr>
            <w:tcW w:w="1213" w:type="dxa"/>
            <w:noWrap w:val="0"/>
            <w:vAlign w:val="center"/>
          </w:tcPr>
          <w:p>
            <w:pPr>
              <w:jc w:val="center"/>
              <w:rPr>
                <w:rFonts w:ascii="Times New Roman" w:hAnsi="Times New Roman"/>
                <w:sz w:val="24"/>
              </w:rPr>
            </w:pPr>
            <w:r>
              <w:rPr>
                <w:rFonts w:ascii="Times New Roman" w:hAnsi="Times New Roman"/>
                <w:sz w:val="24"/>
              </w:rPr>
              <w:t>出生年月</w:t>
            </w:r>
          </w:p>
        </w:tc>
        <w:tc>
          <w:tcPr>
            <w:tcW w:w="1374" w:type="dxa"/>
            <w:noWrap w:val="0"/>
            <w:vAlign w:val="center"/>
          </w:tcPr>
          <w:p>
            <w:pPr>
              <w:jc w:val="center"/>
              <w:rPr>
                <w:rFonts w:ascii="Times New Roman" w:hAnsi="Times New Roman"/>
                <w:sz w:val="24"/>
              </w:rPr>
            </w:pPr>
            <w:r>
              <w:rPr>
                <w:rFonts w:ascii="Times New Roman" w:hAnsi="Times New Roman"/>
                <w:sz w:val="24"/>
              </w:rPr>
              <w:t>职称/职务</w:t>
            </w:r>
          </w:p>
        </w:tc>
        <w:tc>
          <w:tcPr>
            <w:tcW w:w="1223" w:type="dxa"/>
            <w:noWrap w:val="0"/>
            <w:vAlign w:val="center"/>
          </w:tcPr>
          <w:p>
            <w:pPr>
              <w:jc w:val="center"/>
              <w:rPr>
                <w:rFonts w:ascii="Times New Roman" w:hAnsi="Times New Roman"/>
                <w:sz w:val="24"/>
              </w:rPr>
            </w:pPr>
            <w:r>
              <w:rPr>
                <w:rFonts w:ascii="Times New Roman" w:hAnsi="Times New Roman"/>
                <w:sz w:val="24"/>
              </w:rPr>
              <w:t>研究专长</w:t>
            </w:r>
          </w:p>
        </w:tc>
        <w:tc>
          <w:tcPr>
            <w:tcW w:w="1687" w:type="dxa"/>
            <w:gridSpan w:val="2"/>
            <w:noWrap w:val="0"/>
            <w:vAlign w:val="center"/>
          </w:tcPr>
          <w:p>
            <w:pPr>
              <w:jc w:val="center"/>
              <w:rPr>
                <w:rFonts w:ascii="Times New Roman" w:hAnsi="Times New Roman"/>
                <w:sz w:val="24"/>
              </w:rPr>
            </w:pPr>
            <w:r>
              <w:rPr>
                <w:rFonts w:ascii="Times New Roman" w:hAnsi="Times New Roman"/>
                <w:sz w:val="24"/>
              </w:rPr>
              <w:t>学历/学位</w:t>
            </w:r>
          </w:p>
        </w:tc>
        <w:tc>
          <w:tcPr>
            <w:tcW w:w="2230" w:type="dxa"/>
            <w:gridSpan w:val="3"/>
            <w:noWrap w:val="0"/>
            <w:vAlign w:val="center"/>
          </w:tcPr>
          <w:p>
            <w:pPr>
              <w:jc w:val="center"/>
              <w:rPr>
                <w:rFonts w:ascii="Times New Roman" w:hAnsi="Times New Roman"/>
                <w:sz w:val="24"/>
              </w:rPr>
            </w:pPr>
            <w:r>
              <w:rPr>
                <w:rFonts w:ascii="Times New Roman" w:hAnsi="Times New Roman"/>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1" w:type="dxa"/>
            <w:noWrap w:val="0"/>
            <w:vAlign w:val="center"/>
          </w:tcPr>
          <w:p>
            <w:pPr>
              <w:jc w:val="center"/>
              <w:rPr>
                <w:rFonts w:ascii="Times New Roman" w:hAnsi="Times New Roman"/>
                <w:sz w:val="24"/>
              </w:rPr>
            </w:pP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p>
        </w:tc>
        <w:tc>
          <w:tcPr>
            <w:tcW w:w="2230"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1" w:type="dxa"/>
            <w:noWrap w:val="0"/>
            <w:vAlign w:val="center"/>
          </w:tcPr>
          <w:p>
            <w:pPr>
              <w:jc w:val="center"/>
              <w:rPr>
                <w:rFonts w:ascii="Times New Roman" w:hAnsi="Times New Roman"/>
                <w:sz w:val="24"/>
              </w:rPr>
            </w:pP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p>
        </w:tc>
        <w:tc>
          <w:tcPr>
            <w:tcW w:w="2230"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91" w:type="dxa"/>
            <w:noWrap w:val="0"/>
            <w:vAlign w:val="center"/>
          </w:tcPr>
          <w:p>
            <w:pPr>
              <w:jc w:val="center"/>
              <w:rPr>
                <w:rFonts w:ascii="Times New Roman" w:hAnsi="Times New Roman"/>
                <w:sz w:val="24"/>
              </w:rPr>
            </w:pP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p>
        </w:tc>
        <w:tc>
          <w:tcPr>
            <w:tcW w:w="2230"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91" w:type="dxa"/>
            <w:noWrap w:val="0"/>
            <w:vAlign w:val="center"/>
          </w:tcPr>
          <w:p>
            <w:pPr>
              <w:jc w:val="center"/>
              <w:rPr>
                <w:rFonts w:ascii="Times New Roman" w:hAnsi="Times New Roman"/>
                <w:sz w:val="24"/>
              </w:rPr>
            </w:pP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p>
        </w:tc>
        <w:tc>
          <w:tcPr>
            <w:tcW w:w="2230"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91" w:type="dxa"/>
            <w:noWrap w:val="0"/>
            <w:vAlign w:val="center"/>
          </w:tcPr>
          <w:p>
            <w:pPr>
              <w:jc w:val="center"/>
              <w:rPr>
                <w:rFonts w:ascii="Times New Roman" w:hAnsi="Times New Roman"/>
                <w:sz w:val="24"/>
              </w:rPr>
            </w:pP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p>
        </w:tc>
        <w:tc>
          <w:tcPr>
            <w:tcW w:w="2230"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91" w:type="dxa"/>
            <w:noWrap w:val="0"/>
            <w:vAlign w:val="center"/>
          </w:tcPr>
          <w:p>
            <w:pPr>
              <w:jc w:val="center"/>
              <w:rPr>
                <w:rFonts w:ascii="Times New Roman" w:hAnsi="Times New Roman"/>
                <w:sz w:val="24"/>
              </w:rPr>
            </w:pP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p>
        </w:tc>
        <w:tc>
          <w:tcPr>
            <w:tcW w:w="2230"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91" w:type="dxa"/>
            <w:noWrap w:val="0"/>
            <w:vAlign w:val="center"/>
          </w:tcPr>
          <w:p>
            <w:pPr>
              <w:jc w:val="center"/>
              <w:rPr>
                <w:rFonts w:ascii="Times New Roman" w:hAnsi="Times New Roman"/>
                <w:sz w:val="24"/>
              </w:rPr>
            </w:pP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p>
        </w:tc>
        <w:tc>
          <w:tcPr>
            <w:tcW w:w="2230"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91" w:type="dxa"/>
            <w:noWrap w:val="0"/>
            <w:vAlign w:val="center"/>
          </w:tcPr>
          <w:p>
            <w:pPr>
              <w:jc w:val="center"/>
              <w:rPr>
                <w:rFonts w:ascii="Times New Roman" w:hAnsi="Times New Roman"/>
                <w:sz w:val="24"/>
              </w:rPr>
            </w:pP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p>
        </w:tc>
        <w:tc>
          <w:tcPr>
            <w:tcW w:w="2230"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91" w:type="dxa"/>
            <w:noWrap w:val="0"/>
            <w:vAlign w:val="center"/>
          </w:tcPr>
          <w:p>
            <w:pPr>
              <w:jc w:val="center"/>
              <w:rPr>
                <w:rFonts w:ascii="Times New Roman" w:hAnsi="Times New Roman"/>
                <w:sz w:val="24"/>
              </w:rPr>
            </w:pPr>
          </w:p>
        </w:tc>
        <w:tc>
          <w:tcPr>
            <w:tcW w:w="1213" w:type="dxa"/>
            <w:noWrap w:val="0"/>
            <w:vAlign w:val="center"/>
          </w:tcPr>
          <w:p>
            <w:pPr>
              <w:jc w:val="center"/>
              <w:rPr>
                <w:rFonts w:ascii="Times New Roman" w:hAnsi="Times New Roman"/>
                <w:sz w:val="24"/>
              </w:rPr>
            </w:pPr>
          </w:p>
        </w:tc>
        <w:tc>
          <w:tcPr>
            <w:tcW w:w="1374" w:type="dxa"/>
            <w:noWrap w:val="0"/>
            <w:vAlign w:val="center"/>
          </w:tcPr>
          <w:p>
            <w:pPr>
              <w:jc w:val="center"/>
              <w:rPr>
                <w:rFonts w:ascii="Times New Roman" w:hAnsi="Times New Roman"/>
                <w:sz w:val="24"/>
              </w:rPr>
            </w:pPr>
          </w:p>
        </w:tc>
        <w:tc>
          <w:tcPr>
            <w:tcW w:w="1223" w:type="dxa"/>
            <w:noWrap w:val="0"/>
            <w:vAlign w:val="center"/>
          </w:tcPr>
          <w:p>
            <w:pPr>
              <w:jc w:val="center"/>
              <w:rPr>
                <w:rFonts w:ascii="Times New Roman" w:hAnsi="Times New Roman"/>
                <w:sz w:val="24"/>
              </w:rPr>
            </w:pPr>
          </w:p>
        </w:tc>
        <w:tc>
          <w:tcPr>
            <w:tcW w:w="1687" w:type="dxa"/>
            <w:gridSpan w:val="2"/>
            <w:noWrap w:val="0"/>
            <w:vAlign w:val="center"/>
          </w:tcPr>
          <w:p>
            <w:pPr>
              <w:jc w:val="center"/>
              <w:rPr>
                <w:rFonts w:ascii="Times New Roman" w:hAnsi="Times New Roman"/>
                <w:sz w:val="24"/>
              </w:rPr>
            </w:pPr>
          </w:p>
        </w:tc>
        <w:tc>
          <w:tcPr>
            <w:tcW w:w="2230" w:type="dxa"/>
            <w:gridSpan w:val="3"/>
            <w:noWrap w:val="0"/>
            <w:vAlign w:val="center"/>
          </w:tcPr>
          <w:p>
            <w:pPr>
              <w:jc w:val="center"/>
              <w:rPr>
                <w:rFonts w:ascii="Times New Roman" w:hAnsi="Times New Roman"/>
                <w:sz w:val="24"/>
              </w:rPr>
            </w:pPr>
          </w:p>
        </w:tc>
      </w:tr>
    </w:tbl>
    <w:p>
      <w:pPr>
        <w:rPr>
          <w:rFonts w:ascii="Times New Roman" w:hAnsi="Times New Roman" w:eastAsia="黑体"/>
          <w:sz w:val="32"/>
          <w:szCs w:val="32"/>
        </w:rPr>
      </w:pPr>
    </w:p>
    <w:p>
      <w:pPr>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二、研究基础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1315"/>
        <w:gridCol w:w="1277"/>
        <w:gridCol w:w="1214"/>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9042" w:type="dxa"/>
            <w:gridSpan w:val="5"/>
            <w:noWrap w:val="0"/>
            <w:vAlign w:val="center"/>
          </w:tcPr>
          <w:p>
            <w:pPr>
              <w:rPr>
                <w:rFonts w:ascii="Times New Roman" w:hAnsi="Times New Roman"/>
                <w:sz w:val="24"/>
              </w:rPr>
            </w:pPr>
            <w:r>
              <w:rPr>
                <w:rFonts w:ascii="Times New Roman" w:hAnsi="Times New Roman" w:eastAsia="黑体"/>
                <w:sz w:val="24"/>
                <w:szCs w:val="24"/>
              </w:rPr>
              <w:t>课题负责人作为主要完成人已有与本课题相关的研究成果（限5项）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r>
              <w:rPr>
                <w:rFonts w:ascii="Times New Roman" w:hAnsi="Times New Roman"/>
                <w:sz w:val="24"/>
              </w:rPr>
              <w:t>成果名称</w:t>
            </w:r>
          </w:p>
        </w:tc>
        <w:tc>
          <w:tcPr>
            <w:tcW w:w="1315" w:type="dxa"/>
            <w:noWrap w:val="0"/>
            <w:vAlign w:val="center"/>
          </w:tcPr>
          <w:p>
            <w:pPr>
              <w:jc w:val="center"/>
              <w:rPr>
                <w:rFonts w:ascii="Times New Roman" w:hAnsi="Times New Roman"/>
                <w:sz w:val="24"/>
              </w:rPr>
            </w:pPr>
            <w:r>
              <w:rPr>
                <w:rFonts w:ascii="Times New Roman" w:hAnsi="Times New Roman"/>
                <w:sz w:val="24"/>
              </w:rPr>
              <w:t>作者排名</w:t>
            </w:r>
          </w:p>
        </w:tc>
        <w:tc>
          <w:tcPr>
            <w:tcW w:w="1277" w:type="dxa"/>
            <w:noWrap w:val="0"/>
            <w:vAlign w:val="center"/>
          </w:tcPr>
          <w:p>
            <w:pPr>
              <w:jc w:val="center"/>
              <w:rPr>
                <w:rFonts w:ascii="Times New Roman" w:hAnsi="Times New Roman"/>
                <w:sz w:val="24"/>
              </w:rPr>
            </w:pPr>
            <w:r>
              <w:rPr>
                <w:rFonts w:ascii="Times New Roman" w:hAnsi="Times New Roman"/>
                <w:sz w:val="24"/>
              </w:rPr>
              <w:t>成果形式</w:t>
            </w:r>
          </w:p>
        </w:tc>
        <w:tc>
          <w:tcPr>
            <w:tcW w:w="2715" w:type="dxa"/>
            <w:gridSpan w:val="2"/>
            <w:noWrap w:val="0"/>
            <w:vAlign w:val="center"/>
          </w:tcPr>
          <w:p>
            <w:pPr>
              <w:jc w:val="center"/>
              <w:rPr>
                <w:rFonts w:ascii="Times New Roman" w:hAnsi="Times New Roman"/>
                <w:sz w:val="24"/>
              </w:rPr>
            </w:pPr>
            <w:r>
              <w:rPr>
                <w:rFonts w:ascii="Times New Roman" w:hAnsi="Times New Roman"/>
                <w:sz w:val="24"/>
              </w:rPr>
              <w:t>发表刊物及时间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2715"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2715"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2715"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2715"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2715"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9042" w:type="dxa"/>
            <w:gridSpan w:val="5"/>
            <w:noWrap w:val="0"/>
            <w:vAlign w:val="center"/>
          </w:tcPr>
          <w:p>
            <w:pPr>
              <w:jc w:val="left"/>
              <w:rPr>
                <w:rFonts w:ascii="Times New Roman" w:hAnsi="Times New Roman"/>
                <w:sz w:val="24"/>
              </w:rPr>
            </w:pPr>
            <w:r>
              <w:rPr>
                <w:rFonts w:ascii="Times New Roman" w:hAnsi="Times New Roman" w:eastAsia="黑体"/>
                <w:sz w:val="24"/>
                <w:szCs w:val="24"/>
              </w:rPr>
              <w:t>课题负责人已完成或正在承担的其他课题（限5项）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r>
              <w:rPr>
                <w:rFonts w:ascii="Times New Roman" w:hAnsi="Times New Roman"/>
                <w:sz w:val="24"/>
              </w:rPr>
              <w:t>课题名称</w:t>
            </w:r>
          </w:p>
        </w:tc>
        <w:tc>
          <w:tcPr>
            <w:tcW w:w="1315" w:type="dxa"/>
            <w:noWrap w:val="0"/>
            <w:vAlign w:val="center"/>
          </w:tcPr>
          <w:p>
            <w:pPr>
              <w:jc w:val="center"/>
              <w:rPr>
                <w:rFonts w:ascii="Times New Roman" w:hAnsi="Times New Roman"/>
                <w:sz w:val="24"/>
              </w:rPr>
            </w:pPr>
            <w:r>
              <w:rPr>
                <w:rFonts w:ascii="Times New Roman" w:hAnsi="Times New Roman"/>
                <w:sz w:val="24"/>
              </w:rPr>
              <w:t>批准单位</w:t>
            </w:r>
          </w:p>
        </w:tc>
        <w:tc>
          <w:tcPr>
            <w:tcW w:w="1277" w:type="dxa"/>
            <w:noWrap w:val="0"/>
            <w:vAlign w:val="center"/>
          </w:tcPr>
          <w:p>
            <w:pPr>
              <w:jc w:val="center"/>
              <w:rPr>
                <w:rFonts w:ascii="Times New Roman" w:hAnsi="Times New Roman"/>
                <w:sz w:val="24"/>
              </w:rPr>
            </w:pPr>
            <w:r>
              <w:rPr>
                <w:rFonts w:ascii="Times New Roman" w:hAnsi="Times New Roman"/>
                <w:sz w:val="24"/>
              </w:rPr>
              <w:t>起止时间</w:t>
            </w:r>
          </w:p>
        </w:tc>
        <w:tc>
          <w:tcPr>
            <w:tcW w:w="1214" w:type="dxa"/>
            <w:noWrap w:val="0"/>
            <w:vAlign w:val="center"/>
          </w:tcPr>
          <w:p>
            <w:pPr>
              <w:jc w:val="center"/>
              <w:rPr>
                <w:rFonts w:ascii="Times New Roman" w:hAnsi="Times New Roman"/>
                <w:sz w:val="24"/>
              </w:rPr>
            </w:pPr>
            <w:r>
              <w:rPr>
                <w:rFonts w:ascii="Times New Roman" w:hAnsi="Times New Roman"/>
                <w:sz w:val="24"/>
              </w:rPr>
              <w:t>资助金额</w:t>
            </w:r>
          </w:p>
        </w:tc>
        <w:tc>
          <w:tcPr>
            <w:tcW w:w="1501" w:type="dxa"/>
            <w:noWrap w:val="0"/>
            <w:vAlign w:val="center"/>
          </w:tcPr>
          <w:p>
            <w:pPr>
              <w:jc w:val="center"/>
              <w:rPr>
                <w:rFonts w:ascii="Times New Roman" w:hAnsi="Times New Roman"/>
                <w:sz w:val="24"/>
              </w:rPr>
            </w:pPr>
            <w:r>
              <w:rPr>
                <w:rFonts w:ascii="Times New Roman" w:hAnsi="Times New Roman"/>
                <w:sz w:val="24"/>
              </w:rPr>
              <w:t>是否结项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1214" w:type="dxa"/>
            <w:noWrap w:val="0"/>
            <w:vAlign w:val="center"/>
          </w:tcPr>
          <w:p>
            <w:pPr>
              <w:jc w:val="center"/>
              <w:rPr>
                <w:rFonts w:ascii="Times New Roman" w:hAnsi="Times New Roman"/>
                <w:sz w:val="24"/>
              </w:rPr>
            </w:pPr>
          </w:p>
        </w:tc>
        <w:tc>
          <w:tcPr>
            <w:tcW w:w="150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1214" w:type="dxa"/>
            <w:noWrap w:val="0"/>
            <w:vAlign w:val="center"/>
          </w:tcPr>
          <w:p>
            <w:pPr>
              <w:jc w:val="center"/>
              <w:rPr>
                <w:rFonts w:ascii="Times New Roman" w:hAnsi="Times New Roman"/>
                <w:sz w:val="24"/>
              </w:rPr>
            </w:pPr>
          </w:p>
        </w:tc>
        <w:tc>
          <w:tcPr>
            <w:tcW w:w="150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1214" w:type="dxa"/>
            <w:noWrap w:val="0"/>
            <w:vAlign w:val="center"/>
          </w:tcPr>
          <w:p>
            <w:pPr>
              <w:jc w:val="center"/>
              <w:rPr>
                <w:rFonts w:ascii="Times New Roman" w:hAnsi="Times New Roman"/>
                <w:sz w:val="24"/>
              </w:rPr>
            </w:pPr>
          </w:p>
        </w:tc>
        <w:tc>
          <w:tcPr>
            <w:tcW w:w="150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1214" w:type="dxa"/>
            <w:noWrap w:val="0"/>
            <w:vAlign w:val="center"/>
          </w:tcPr>
          <w:p>
            <w:pPr>
              <w:jc w:val="center"/>
              <w:rPr>
                <w:rFonts w:ascii="Times New Roman" w:hAnsi="Times New Roman"/>
                <w:sz w:val="24"/>
              </w:rPr>
            </w:pPr>
          </w:p>
        </w:tc>
        <w:tc>
          <w:tcPr>
            <w:tcW w:w="150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373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277" w:type="dxa"/>
            <w:noWrap w:val="0"/>
            <w:vAlign w:val="center"/>
          </w:tcPr>
          <w:p>
            <w:pPr>
              <w:jc w:val="center"/>
              <w:rPr>
                <w:rFonts w:ascii="Times New Roman" w:hAnsi="Times New Roman"/>
                <w:sz w:val="24"/>
              </w:rPr>
            </w:pPr>
          </w:p>
        </w:tc>
        <w:tc>
          <w:tcPr>
            <w:tcW w:w="1214" w:type="dxa"/>
            <w:noWrap w:val="0"/>
            <w:vAlign w:val="center"/>
          </w:tcPr>
          <w:p>
            <w:pPr>
              <w:jc w:val="center"/>
              <w:rPr>
                <w:rFonts w:ascii="Times New Roman" w:hAnsi="Times New Roman"/>
                <w:sz w:val="24"/>
              </w:rPr>
            </w:pPr>
          </w:p>
        </w:tc>
        <w:tc>
          <w:tcPr>
            <w:tcW w:w="150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9042" w:type="dxa"/>
            <w:gridSpan w:val="5"/>
            <w:noWrap w:val="0"/>
            <w:vAlign w:val="center"/>
          </w:tcPr>
          <w:p>
            <w:pPr>
              <w:jc w:val="left"/>
              <w:rPr>
                <w:rFonts w:ascii="Times New Roman" w:hAnsi="Times New Roman" w:eastAsia="黑体"/>
                <w:sz w:val="24"/>
              </w:rPr>
            </w:pPr>
            <w:r>
              <w:rPr>
                <w:rFonts w:ascii="Times New Roman" w:hAnsi="Times New Roman" w:eastAsia="黑体"/>
                <w:sz w:val="24"/>
              </w:rPr>
              <w:t>课题负责人学术简历（300字以内）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5" w:hRule="atLeast"/>
        </w:trPr>
        <w:tc>
          <w:tcPr>
            <w:tcW w:w="9042" w:type="dxa"/>
            <w:gridSpan w:val="5"/>
            <w:noWrap w:val="0"/>
            <w:vAlign w:val="top"/>
          </w:tcPr>
          <w:p>
            <w:pPr>
              <w:spacing w:line="240" w:lineRule="atLeast"/>
              <w:jc w:val="left"/>
              <w:rPr>
                <w:rFonts w:ascii="Times New Roman" w:hAnsi="Times New Roman"/>
                <w:sz w:val="24"/>
                <w:szCs w:val="24"/>
              </w:rPr>
            </w:pPr>
            <w:r>
              <w:rPr>
                <w:rFonts w:ascii="Times New Roman" w:hAnsi="Times New Roman"/>
                <w:sz w:val="24"/>
                <w:szCs w:val="24"/>
                <w:lang w:bidi="ar"/>
              </w:rPr>
              <w:t>课题负责人的主要学术简历、学术兼职，在相关研究领域的学术积累和贡献等。</w:t>
            </w:r>
          </w:p>
          <w:p>
            <w:pPr>
              <w:spacing w:line="240" w:lineRule="atLeast"/>
              <w:jc w:val="left"/>
              <w:rPr>
                <w:rFonts w:ascii="Times New Roman" w:hAnsi="Times New Roman"/>
                <w:sz w:val="24"/>
                <w:szCs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2"/>
              <w:ind w:firstLine="480"/>
              <w:rPr>
                <w:sz w:val="24"/>
              </w:rPr>
            </w:pPr>
          </w:p>
          <w:p>
            <w:pPr>
              <w:pStyle w:val="2"/>
              <w:ind w:firstLine="0" w:firstLineChars="0"/>
            </w:pPr>
          </w:p>
          <w:p>
            <w:pPr>
              <w:rPr>
                <w:rFonts w:ascii="Times New Roman" w:hAnsi="Times New Roman"/>
                <w:sz w:val="24"/>
              </w:rPr>
            </w:pPr>
          </w:p>
          <w:p>
            <w:pPr>
              <w:rPr>
                <w:rFonts w:ascii="Times New Roman" w:hAnsi="Times New Roman"/>
                <w:sz w:val="24"/>
              </w:rPr>
            </w:pPr>
          </w:p>
          <w:p>
            <w:pPr>
              <w:rPr>
                <w:rFonts w:ascii="Times New Roman" w:hAnsi="Times New Roman"/>
                <w:sz w:val="24"/>
              </w:rPr>
            </w:pPr>
          </w:p>
        </w:tc>
      </w:tr>
    </w:tbl>
    <w:p>
      <w:pPr>
        <w:ind w:firstLine="640" w:firstLineChars="200"/>
        <w:rPr>
          <w:rFonts w:ascii="Times New Roman" w:hAnsi="Times New Roman" w:eastAsia="黑体"/>
          <w:sz w:val="30"/>
        </w:rPr>
      </w:pPr>
      <w:r>
        <w:rPr>
          <w:rFonts w:ascii="Times New Roman" w:hAnsi="Times New Roman" w:eastAsia="黑体"/>
          <w:sz w:val="32"/>
          <w:szCs w:val="32"/>
        </w:rPr>
        <w:br w:type="page"/>
      </w:r>
      <w:r>
        <w:rPr>
          <w:rFonts w:ascii="Times New Roman" w:hAnsi="Times New Roman" w:eastAsia="黑体"/>
          <w:sz w:val="32"/>
          <w:szCs w:val="32"/>
        </w:rPr>
        <w:t>三</w:t>
      </w:r>
      <w:r>
        <w:rPr>
          <w:rFonts w:ascii="Times New Roman" w:hAnsi="Times New Roman" w:eastAsia="黑体"/>
          <w:sz w:val="30"/>
        </w:rPr>
        <w:t>、课  题  论  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32" w:type="dxa"/>
            <w:noWrap w:val="0"/>
            <w:vAlign w:val="center"/>
          </w:tcPr>
          <w:p>
            <w:pPr>
              <w:rPr>
                <w:rFonts w:ascii="Times New Roman" w:hAnsi="Times New Roman"/>
              </w:rPr>
            </w:pPr>
            <w:r>
              <w:rPr>
                <w:rFonts w:ascii="Times New Roman" w:hAnsi="Times New Roman"/>
              </w:rPr>
              <w:t>1．对课题研究的论证：国内外同类课题研究状况；本课题的理论意义和实践意义；本课题研究要达到的</w:t>
            </w:r>
            <w:r>
              <w:rPr>
                <w:rFonts w:ascii="Times New Roman" w:hAnsi="Times New Roman"/>
                <w:b/>
                <w:bCs/>
              </w:rPr>
              <w:t>预定目标</w:t>
            </w:r>
            <w:r>
              <w:rPr>
                <w:rFonts w:ascii="Times New Roman" w:hAnsi="Times New Roman"/>
              </w:rPr>
              <w:t>；课题研究思路、研究的基本内容、重点和难点；课题研究方法及实施步骤</w:t>
            </w:r>
            <w:r>
              <w:rPr>
                <w:rFonts w:hint="eastAsia" w:ascii="Times New Roman" w:hAnsi="Times New Roman"/>
              </w:rPr>
              <w:t>；</w:t>
            </w:r>
            <w:r>
              <w:rPr>
                <w:rFonts w:ascii="Times New Roman" w:hAnsi="Times New Roman"/>
              </w:rPr>
              <w:t>参考文献（不超过20项）。（总字数3000字</w:t>
            </w:r>
            <w:r>
              <w:rPr>
                <w:rFonts w:hint="eastAsia" w:ascii="Times New Roman" w:hAnsi="Times New Roman"/>
              </w:rPr>
              <w:t>左右</w:t>
            </w:r>
            <w:r>
              <w:rPr>
                <w:rFonts w:ascii="Times New Roman" w:hAnsi="Times New Roman"/>
              </w:rPr>
              <w:t>）</w:t>
            </w:r>
          </w:p>
          <w:p>
            <w:pPr>
              <w:ind w:left="315" w:leftChars="100" w:hanging="105" w:hangingChars="5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0" w:hRule="atLeast"/>
        </w:trPr>
        <w:tc>
          <w:tcPr>
            <w:tcW w:w="9032" w:type="dxa"/>
            <w:noWrap w:val="0"/>
            <w:vAlign w:val="top"/>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032" w:type="dxa"/>
            <w:noWrap w:val="0"/>
            <w:vAlign w:val="center"/>
          </w:tcPr>
          <w:p>
            <w:pPr>
              <w:ind w:left="315" w:hanging="315" w:hangingChars="150"/>
              <w:rPr>
                <w:rFonts w:ascii="Times New Roman" w:hAnsi="Times New Roman"/>
              </w:rPr>
            </w:pPr>
            <w:r>
              <w:rPr>
                <w:rFonts w:ascii="Times New Roman" w:hAnsi="Times New Roman"/>
              </w:rPr>
              <w:t>2．对课题实施和完成条件的论证：已取得的相关研究成果；负责人的研究水平、组织能力和时间保证；参加者的研究水平和时间保证；配套资金、科研手段；课题组人员分工。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8" w:hRule="atLeast"/>
        </w:trPr>
        <w:tc>
          <w:tcPr>
            <w:tcW w:w="9032" w:type="dxa"/>
            <w:noWrap w:val="0"/>
            <w:vAlign w:val="top"/>
          </w:tcPr>
          <w:p>
            <w:pPr>
              <w:snapToGrid w:val="0"/>
              <w:spacing w:line="348" w:lineRule="auto"/>
              <w:ind w:firstLine="420" w:firstLineChars="200"/>
              <w:rPr>
                <w:rFonts w:ascii="Times New Roman" w:hAnsi="Times New Roman"/>
              </w:rPr>
            </w:pPr>
          </w:p>
        </w:tc>
      </w:tr>
    </w:tbl>
    <w:p>
      <w:pPr>
        <w:ind w:firstLine="600" w:firstLineChars="200"/>
        <w:rPr>
          <w:rFonts w:ascii="Times New Roman" w:hAnsi="Times New Roman" w:eastAsia="黑体"/>
          <w:sz w:val="30"/>
        </w:rPr>
      </w:pPr>
    </w:p>
    <w:p>
      <w:pPr>
        <w:ind w:firstLine="600" w:firstLineChars="200"/>
        <w:rPr>
          <w:rFonts w:ascii="Times New Roman" w:hAnsi="Times New Roman" w:eastAsia="黑体"/>
          <w:sz w:val="30"/>
        </w:rPr>
      </w:pPr>
      <w:r>
        <w:rPr>
          <w:rFonts w:ascii="Times New Roman" w:hAnsi="Times New Roman" w:eastAsia="黑体"/>
          <w:sz w:val="30"/>
        </w:rPr>
        <w:t>四、预期研究成果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25"/>
        <w:gridCol w:w="2319"/>
        <w:gridCol w:w="2285"/>
        <w:gridCol w:w="1155"/>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56" w:type="dxa"/>
            <w:vMerge w:val="restart"/>
            <w:noWrap w:val="0"/>
            <w:vAlign w:val="center"/>
          </w:tcPr>
          <w:p>
            <w:pPr>
              <w:spacing w:line="380" w:lineRule="exact"/>
              <w:jc w:val="center"/>
              <w:rPr>
                <w:rFonts w:ascii="Times New Roman" w:hAnsi="Times New Roman"/>
              </w:rPr>
            </w:pPr>
            <w:r>
              <w:rPr>
                <w:rFonts w:ascii="Times New Roman" w:hAnsi="Times New Roman"/>
              </w:rPr>
              <w:t>主</w:t>
            </w:r>
          </w:p>
          <w:p>
            <w:pPr>
              <w:spacing w:line="380" w:lineRule="exact"/>
              <w:jc w:val="center"/>
              <w:rPr>
                <w:rFonts w:ascii="Times New Roman" w:hAnsi="Times New Roman"/>
              </w:rPr>
            </w:pPr>
            <w:r>
              <w:rPr>
                <w:rFonts w:ascii="Times New Roman" w:hAnsi="Times New Roman"/>
              </w:rPr>
              <w:t>要</w:t>
            </w:r>
          </w:p>
          <w:p>
            <w:pPr>
              <w:spacing w:line="380" w:lineRule="exact"/>
              <w:jc w:val="center"/>
              <w:rPr>
                <w:rFonts w:ascii="Times New Roman" w:hAnsi="Times New Roman"/>
              </w:rPr>
            </w:pPr>
            <w:r>
              <w:rPr>
                <w:rFonts w:ascii="Times New Roman" w:hAnsi="Times New Roman"/>
              </w:rPr>
              <w:t>阶</w:t>
            </w:r>
          </w:p>
          <w:p>
            <w:pPr>
              <w:spacing w:line="380" w:lineRule="exact"/>
              <w:jc w:val="center"/>
              <w:rPr>
                <w:rFonts w:ascii="Times New Roman" w:hAnsi="Times New Roman"/>
              </w:rPr>
            </w:pPr>
            <w:r>
              <w:rPr>
                <w:rFonts w:ascii="Times New Roman" w:hAnsi="Times New Roman"/>
              </w:rPr>
              <w:t>段</w:t>
            </w:r>
          </w:p>
          <w:p>
            <w:pPr>
              <w:spacing w:line="380" w:lineRule="exact"/>
              <w:jc w:val="center"/>
              <w:rPr>
                <w:rFonts w:ascii="Times New Roman" w:hAnsi="Times New Roman"/>
              </w:rPr>
            </w:pPr>
            <w:r>
              <w:rPr>
                <w:rFonts w:ascii="Times New Roman" w:hAnsi="Times New Roman"/>
              </w:rPr>
              <w:t>性</w:t>
            </w:r>
          </w:p>
          <w:p>
            <w:pPr>
              <w:spacing w:line="380" w:lineRule="exact"/>
              <w:jc w:val="center"/>
              <w:rPr>
                <w:rFonts w:ascii="Times New Roman" w:hAnsi="Times New Roman"/>
              </w:rPr>
            </w:pPr>
            <w:r>
              <w:rPr>
                <w:rFonts w:ascii="Times New Roman" w:hAnsi="Times New Roman"/>
              </w:rPr>
              <w:t>成</w:t>
            </w:r>
          </w:p>
          <w:p>
            <w:pPr>
              <w:spacing w:line="380" w:lineRule="exact"/>
              <w:jc w:val="center"/>
              <w:rPr>
                <w:rFonts w:ascii="Times New Roman" w:hAnsi="Times New Roman"/>
              </w:rPr>
            </w:pPr>
            <w:r>
              <w:rPr>
                <w:rFonts w:ascii="Times New Roman" w:hAnsi="Times New Roman"/>
              </w:rPr>
              <w:t>果</w:t>
            </w:r>
          </w:p>
          <w:p>
            <w:pPr>
              <w:spacing w:line="380" w:lineRule="exact"/>
              <w:jc w:val="center"/>
              <w:rPr>
                <w:rFonts w:ascii="Times New Roman" w:hAnsi="Times New Roman"/>
              </w:rPr>
            </w:pPr>
          </w:p>
        </w:tc>
        <w:tc>
          <w:tcPr>
            <w:tcW w:w="925" w:type="dxa"/>
            <w:noWrap w:val="0"/>
            <w:vAlign w:val="center"/>
          </w:tcPr>
          <w:p>
            <w:pPr>
              <w:jc w:val="center"/>
              <w:rPr>
                <w:rFonts w:ascii="Times New Roman" w:hAnsi="Times New Roman"/>
              </w:rPr>
            </w:pPr>
            <w:r>
              <w:rPr>
                <w:rFonts w:ascii="Times New Roman" w:hAnsi="Times New Roman"/>
              </w:rPr>
              <w:t>序号</w:t>
            </w:r>
          </w:p>
        </w:tc>
        <w:tc>
          <w:tcPr>
            <w:tcW w:w="2319" w:type="dxa"/>
            <w:noWrap w:val="0"/>
            <w:vAlign w:val="center"/>
          </w:tcPr>
          <w:p>
            <w:pPr>
              <w:jc w:val="center"/>
              <w:rPr>
                <w:rFonts w:ascii="Times New Roman" w:hAnsi="Times New Roman"/>
              </w:rPr>
            </w:pPr>
            <w:r>
              <w:rPr>
                <w:rFonts w:ascii="Times New Roman" w:hAnsi="Times New Roman"/>
              </w:rPr>
              <w:t>研究阶段（起止时间）</w:t>
            </w:r>
          </w:p>
        </w:tc>
        <w:tc>
          <w:tcPr>
            <w:tcW w:w="2285" w:type="dxa"/>
            <w:noWrap w:val="0"/>
            <w:vAlign w:val="center"/>
          </w:tcPr>
          <w:p>
            <w:pPr>
              <w:jc w:val="center"/>
              <w:rPr>
                <w:rFonts w:ascii="Times New Roman" w:hAnsi="Times New Roman"/>
              </w:rPr>
            </w:pPr>
            <w:r>
              <w:rPr>
                <w:rFonts w:ascii="Times New Roman" w:hAnsi="Times New Roman"/>
              </w:rPr>
              <w:t>阶段成果名称</w:t>
            </w:r>
          </w:p>
        </w:tc>
        <w:tc>
          <w:tcPr>
            <w:tcW w:w="1155" w:type="dxa"/>
            <w:noWrap w:val="0"/>
            <w:vAlign w:val="center"/>
          </w:tcPr>
          <w:p>
            <w:pPr>
              <w:jc w:val="center"/>
              <w:rPr>
                <w:rFonts w:ascii="Times New Roman" w:hAnsi="Times New Roman"/>
              </w:rPr>
            </w:pPr>
            <w:r>
              <w:rPr>
                <w:rFonts w:ascii="Times New Roman" w:hAnsi="Times New Roman"/>
              </w:rPr>
              <w:t>成果形式</w:t>
            </w:r>
          </w:p>
        </w:tc>
        <w:tc>
          <w:tcPr>
            <w:tcW w:w="1412" w:type="dxa"/>
            <w:noWrap w:val="0"/>
            <w:vAlign w:val="center"/>
          </w:tcPr>
          <w:p>
            <w:pPr>
              <w:jc w:val="center"/>
              <w:rPr>
                <w:rFonts w:ascii="Times New Roman" w:hAnsi="Times New Roman"/>
              </w:rPr>
            </w:pPr>
            <w:r>
              <w:rPr>
                <w:rFonts w:ascii="Times New Roman" w:hAnsi="Times New Roman"/>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56" w:type="dxa"/>
            <w:vMerge w:val="continue"/>
            <w:noWrap w:val="0"/>
            <w:vAlign w:val="center"/>
          </w:tcPr>
          <w:p>
            <w:pPr>
              <w:jc w:val="center"/>
              <w:rPr>
                <w:rFonts w:ascii="Times New Roman" w:hAnsi="Times New Roman"/>
              </w:rPr>
            </w:pPr>
          </w:p>
        </w:tc>
        <w:tc>
          <w:tcPr>
            <w:tcW w:w="925" w:type="dxa"/>
            <w:noWrap w:val="0"/>
            <w:vAlign w:val="center"/>
          </w:tcPr>
          <w:p>
            <w:pPr>
              <w:jc w:val="center"/>
              <w:rPr>
                <w:rFonts w:ascii="Times New Roman" w:hAnsi="Times New Roman"/>
              </w:rPr>
            </w:pPr>
          </w:p>
        </w:tc>
        <w:tc>
          <w:tcPr>
            <w:tcW w:w="2319" w:type="dxa"/>
            <w:noWrap w:val="0"/>
            <w:vAlign w:val="center"/>
          </w:tcPr>
          <w:p>
            <w:pPr>
              <w:jc w:val="center"/>
              <w:rPr>
                <w:rFonts w:ascii="Times New Roman" w:hAnsi="Times New Roman"/>
              </w:rPr>
            </w:pPr>
          </w:p>
        </w:tc>
        <w:tc>
          <w:tcPr>
            <w:tcW w:w="2285" w:type="dxa"/>
            <w:noWrap w:val="0"/>
            <w:vAlign w:val="center"/>
          </w:tcPr>
          <w:p>
            <w:pPr>
              <w:jc w:val="center"/>
              <w:rPr>
                <w:rFonts w:ascii="Times New Roman" w:hAnsi="Times New Roman"/>
              </w:rPr>
            </w:pPr>
          </w:p>
        </w:tc>
        <w:tc>
          <w:tcPr>
            <w:tcW w:w="1155" w:type="dxa"/>
            <w:noWrap w:val="0"/>
            <w:vAlign w:val="center"/>
          </w:tcPr>
          <w:p>
            <w:pPr>
              <w:jc w:val="center"/>
              <w:rPr>
                <w:rFonts w:ascii="Times New Roman" w:hAnsi="Times New Roman"/>
              </w:rPr>
            </w:pPr>
          </w:p>
        </w:tc>
        <w:tc>
          <w:tcPr>
            <w:tcW w:w="1412"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56" w:type="dxa"/>
            <w:vMerge w:val="continue"/>
            <w:noWrap w:val="0"/>
            <w:vAlign w:val="center"/>
          </w:tcPr>
          <w:p>
            <w:pPr>
              <w:jc w:val="center"/>
              <w:rPr>
                <w:rFonts w:ascii="Times New Roman" w:hAnsi="Times New Roman"/>
              </w:rPr>
            </w:pPr>
          </w:p>
        </w:tc>
        <w:tc>
          <w:tcPr>
            <w:tcW w:w="925" w:type="dxa"/>
            <w:noWrap w:val="0"/>
            <w:vAlign w:val="center"/>
          </w:tcPr>
          <w:p>
            <w:pPr>
              <w:jc w:val="center"/>
              <w:rPr>
                <w:rFonts w:ascii="Times New Roman" w:hAnsi="Times New Roman"/>
              </w:rPr>
            </w:pPr>
          </w:p>
        </w:tc>
        <w:tc>
          <w:tcPr>
            <w:tcW w:w="2319" w:type="dxa"/>
            <w:noWrap w:val="0"/>
            <w:vAlign w:val="center"/>
          </w:tcPr>
          <w:p>
            <w:pPr>
              <w:jc w:val="center"/>
              <w:rPr>
                <w:rFonts w:ascii="Times New Roman" w:hAnsi="Times New Roman"/>
              </w:rPr>
            </w:pPr>
          </w:p>
        </w:tc>
        <w:tc>
          <w:tcPr>
            <w:tcW w:w="2285" w:type="dxa"/>
            <w:noWrap w:val="0"/>
            <w:vAlign w:val="center"/>
          </w:tcPr>
          <w:p>
            <w:pPr>
              <w:jc w:val="center"/>
              <w:rPr>
                <w:rFonts w:ascii="Times New Roman" w:hAnsi="Times New Roman"/>
              </w:rPr>
            </w:pPr>
          </w:p>
        </w:tc>
        <w:tc>
          <w:tcPr>
            <w:tcW w:w="1155" w:type="dxa"/>
            <w:noWrap w:val="0"/>
            <w:vAlign w:val="center"/>
          </w:tcPr>
          <w:p>
            <w:pPr>
              <w:jc w:val="center"/>
              <w:rPr>
                <w:rFonts w:ascii="Times New Roman" w:hAnsi="Times New Roman"/>
              </w:rPr>
            </w:pPr>
          </w:p>
        </w:tc>
        <w:tc>
          <w:tcPr>
            <w:tcW w:w="1412"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56" w:type="dxa"/>
            <w:vMerge w:val="continue"/>
            <w:noWrap w:val="0"/>
            <w:vAlign w:val="center"/>
          </w:tcPr>
          <w:p>
            <w:pPr>
              <w:jc w:val="center"/>
              <w:rPr>
                <w:rFonts w:ascii="Times New Roman" w:hAnsi="Times New Roman"/>
              </w:rPr>
            </w:pPr>
          </w:p>
        </w:tc>
        <w:tc>
          <w:tcPr>
            <w:tcW w:w="925" w:type="dxa"/>
            <w:noWrap w:val="0"/>
            <w:vAlign w:val="center"/>
          </w:tcPr>
          <w:p>
            <w:pPr>
              <w:jc w:val="center"/>
              <w:rPr>
                <w:rFonts w:ascii="Times New Roman" w:hAnsi="Times New Roman"/>
              </w:rPr>
            </w:pPr>
          </w:p>
        </w:tc>
        <w:tc>
          <w:tcPr>
            <w:tcW w:w="2319" w:type="dxa"/>
            <w:noWrap w:val="0"/>
            <w:vAlign w:val="center"/>
          </w:tcPr>
          <w:p>
            <w:pPr>
              <w:jc w:val="center"/>
              <w:rPr>
                <w:rFonts w:ascii="Times New Roman" w:hAnsi="Times New Roman"/>
              </w:rPr>
            </w:pPr>
          </w:p>
        </w:tc>
        <w:tc>
          <w:tcPr>
            <w:tcW w:w="2285" w:type="dxa"/>
            <w:noWrap w:val="0"/>
            <w:vAlign w:val="center"/>
          </w:tcPr>
          <w:p>
            <w:pPr>
              <w:jc w:val="center"/>
              <w:rPr>
                <w:rFonts w:ascii="Times New Roman" w:hAnsi="Times New Roman"/>
              </w:rPr>
            </w:pPr>
          </w:p>
        </w:tc>
        <w:tc>
          <w:tcPr>
            <w:tcW w:w="1155" w:type="dxa"/>
            <w:noWrap w:val="0"/>
            <w:vAlign w:val="center"/>
          </w:tcPr>
          <w:p>
            <w:pPr>
              <w:jc w:val="center"/>
              <w:rPr>
                <w:rFonts w:ascii="Times New Roman" w:hAnsi="Times New Roman"/>
              </w:rPr>
            </w:pPr>
          </w:p>
        </w:tc>
        <w:tc>
          <w:tcPr>
            <w:tcW w:w="1412"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56" w:type="dxa"/>
            <w:vMerge w:val="continue"/>
            <w:noWrap w:val="0"/>
            <w:vAlign w:val="center"/>
          </w:tcPr>
          <w:p>
            <w:pPr>
              <w:jc w:val="center"/>
              <w:rPr>
                <w:rFonts w:ascii="Times New Roman" w:hAnsi="Times New Roman"/>
              </w:rPr>
            </w:pPr>
          </w:p>
        </w:tc>
        <w:tc>
          <w:tcPr>
            <w:tcW w:w="925" w:type="dxa"/>
            <w:noWrap w:val="0"/>
            <w:vAlign w:val="center"/>
          </w:tcPr>
          <w:p>
            <w:pPr>
              <w:jc w:val="center"/>
              <w:rPr>
                <w:rFonts w:ascii="Times New Roman" w:hAnsi="Times New Roman"/>
              </w:rPr>
            </w:pPr>
          </w:p>
        </w:tc>
        <w:tc>
          <w:tcPr>
            <w:tcW w:w="2319" w:type="dxa"/>
            <w:noWrap w:val="0"/>
            <w:vAlign w:val="center"/>
          </w:tcPr>
          <w:p>
            <w:pPr>
              <w:jc w:val="center"/>
              <w:rPr>
                <w:rFonts w:ascii="Times New Roman" w:hAnsi="Times New Roman"/>
              </w:rPr>
            </w:pPr>
          </w:p>
        </w:tc>
        <w:tc>
          <w:tcPr>
            <w:tcW w:w="2285" w:type="dxa"/>
            <w:noWrap w:val="0"/>
            <w:vAlign w:val="center"/>
          </w:tcPr>
          <w:p>
            <w:pPr>
              <w:jc w:val="center"/>
              <w:rPr>
                <w:rFonts w:ascii="Times New Roman" w:hAnsi="Times New Roman"/>
              </w:rPr>
            </w:pPr>
          </w:p>
        </w:tc>
        <w:tc>
          <w:tcPr>
            <w:tcW w:w="1155" w:type="dxa"/>
            <w:noWrap w:val="0"/>
            <w:vAlign w:val="center"/>
          </w:tcPr>
          <w:p>
            <w:pPr>
              <w:jc w:val="center"/>
              <w:rPr>
                <w:rFonts w:ascii="Times New Roman" w:hAnsi="Times New Roman"/>
              </w:rPr>
            </w:pPr>
          </w:p>
        </w:tc>
        <w:tc>
          <w:tcPr>
            <w:tcW w:w="1412"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56" w:type="dxa"/>
            <w:vMerge w:val="continue"/>
            <w:noWrap w:val="0"/>
            <w:vAlign w:val="center"/>
          </w:tcPr>
          <w:p>
            <w:pPr>
              <w:jc w:val="center"/>
              <w:rPr>
                <w:rFonts w:ascii="Times New Roman" w:hAnsi="Times New Roman"/>
              </w:rPr>
            </w:pPr>
          </w:p>
        </w:tc>
        <w:tc>
          <w:tcPr>
            <w:tcW w:w="925" w:type="dxa"/>
            <w:noWrap w:val="0"/>
            <w:vAlign w:val="center"/>
          </w:tcPr>
          <w:p>
            <w:pPr>
              <w:jc w:val="center"/>
              <w:rPr>
                <w:rFonts w:ascii="Times New Roman" w:hAnsi="Times New Roman"/>
              </w:rPr>
            </w:pPr>
          </w:p>
        </w:tc>
        <w:tc>
          <w:tcPr>
            <w:tcW w:w="2319" w:type="dxa"/>
            <w:noWrap w:val="0"/>
            <w:vAlign w:val="center"/>
          </w:tcPr>
          <w:p>
            <w:pPr>
              <w:jc w:val="center"/>
              <w:rPr>
                <w:rFonts w:ascii="Times New Roman" w:hAnsi="Times New Roman"/>
              </w:rPr>
            </w:pPr>
          </w:p>
        </w:tc>
        <w:tc>
          <w:tcPr>
            <w:tcW w:w="2285" w:type="dxa"/>
            <w:noWrap w:val="0"/>
            <w:vAlign w:val="center"/>
          </w:tcPr>
          <w:p>
            <w:pPr>
              <w:jc w:val="center"/>
              <w:rPr>
                <w:rFonts w:ascii="Times New Roman" w:hAnsi="Times New Roman"/>
              </w:rPr>
            </w:pPr>
          </w:p>
        </w:tc>
        <w:tc>
          <w:tcPr>
            <w:tcW w:w="1155" w:type="dxa"/>
            <w:noWrap w:val="0"/>
            <w:vAlign w:val="center"/>
          </w:tcPr>
          <w:p>
            <w:pPr>
              <w:jc w:val="center"/>
              <w:rPr>
                <w:rFonts w:ascii="Times New Roman" w:hAnsi="Times New Roman"/>
              </w:rPr>
            </w:pPr>
          </w:p>
        </w:tc>
        <w:tc>
          <w:tcPr>
            <w:tcW w:w="1412"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56" w:type="dxa"/>
            <w:vMerge w:val="continue"/>
            <w:noWrap w:val="0"/>
            <w:vAlign w:val="center"/>
          </w:tcPr>
          <w:p>
            <w:pPr>
              <w:jc w:val="center"/>
              <w:rPr>
                <w:rFonts w:ascii="Times New Roman" w:hAnsi="Times New Roman"/>
              </w:rPr>
            </w:pPr>
          </w:p>
        </w:tc>
        <w:tc>
          <w:tcPr>
            <w:tcW w:w="925" w:type="dxa"/>
            <w:noWrap w:val="0"/>
            <w:vAlign w:val="center"/>
          </w:tcPr>
          <w:p>
            <w:pPr>
              <w:jc w:val="center"/>
              <w:rPr>
                <w:rFonts w:ascii="Times New Roman" w:hAnsi="Times New Roman"/>
              </w:rPr>
            </w:pPr>
          </w:p>
        </w:tc>
        <w:tc>
          <w:tcPr>
            <w:tcW w:w="2319" w:type="dxa"/>
            <w:noWrap w:val="0"/>
            <w:vAlign w:val="center"/>
          </w:tcPr>
          <w:p>
            <w:pPr>
              <w:jc w:val="center"/>
              <w:rPr>
                <w:rFonts w:ascii="Times New Roman" w:hAnsi="Times New Roman"/>
              </w:rPr>
            </w:pPr>
          </w:p>
        </w:tc>
        <w:tc>
          <w:tcPr>
            <w:tcW w:w="2285" w:type="dxa"/>
            <w:noWrap w:val="0"/>
            <w:vAlign w:val="center"/>
          </w:tcPr>
          <w:p>
            <w:pPr>
              <w:jc w:val="center"/>
              <w:rPr>
                <w:rFonts w:ascii="Times New Roman" w:hAnsi="Times New Roman"/>
              </w:rPr>
            </w:pPr>
          </w:p>
        </w:tc>
        <w:tc>
          <w:tcPr>
            <w:tcW w:w="1155" w:type="dxa"/>
            <w:noWrap w:val="0"/>
            <w:vAlign w:val="center"/>
          </w:tcPr>
          <w:p>
            <w:pPr>
              <w:jc w:val="center"/>
              <w:rPr>
                <w:rFonts w:ascii="Times New Roman" w:hAnsi="Times New Roman"/>
              </w:rPr>
            </w:pPr>
          </w:p>
        </w:tc>
        <w:tc>
          <w:tcPr>
            <w:tcW w:w="1412"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56" w:type="dxa"/>
            <w:vMerge w:val="continue"/>
            <w:noWrap w:val="0"/>
            <w:vAlign w:val="center"/>
          </w:tcPr>
          <w:p>
            <w:pPr>
              <w:jc w:val="center"/>
              <w:rPr>
                <w:rFonts w:ascii="Times New Roman" w:hAnsi="Times New Roman"/>
              </w:rPr>
            </w:pPr>
          </w:p>
        </w:tc>
        <w:tc>
          <w:tcPr>
            <w:tcW w:w="925" w:type="dxa"/>
            <w:noWrap w:val="0"/>
            <w:vAlign w:val="center"/>
          </w:tcPr>
          <w:p>
            <w:pPr>
              <w:jc w:val="center"/>
              <w:rPr>
                <w:rFonts w:ascii="Times New Roman" w:hAnsi="Times New Roman"/>
              </w:rPr>
            </w:pPr>
          </w:p>
        </w:tc>
        <w:tc>
          <w:tcPr>
            <w:tcW w:w="2319" w:type="dxa"/>
            <w:noWrap w:val="0"/>
            <w:vAlign w:val="center"/>
          </w:tcPr>
          <w:p>
            <w:pPr>
              <w:jc w:val="center"/>
              <w:rPr>
                <w:rFonts w:ascii="Times New Roman" w:hAnsi="Times New Roman"/>
              </w:rPr>
            </w:pPr>
          </w:p>
        </w:tc>
        <w:tc>
          <w:tcPr>
            <w:tcW w:w="2285" w:type="dxa"/>
            <w:noWrap w:val="0"/>
            <w:vAlign w:val="center"/>
          </w:tcPr>
          <w:p>
            <w:pPr>
              <w:jc w:val="center"/>
              <w:rPr>
                <w:rFonts w:ascii="Times New Roman" w:hAnsi="Times New Roman"/>
              </w:rPr>
            </w:pPr>
          </w:p>
        </w:tc>
        <w:tc>
          <w:tcPr>
            <w:tcW w:w="1155" w:type="dxa"/>
            <w:noWrap w:val="0"/>
            <w:vAlign w:val="center"/>
          </w:tcPr>
          <w:p>
            <w:pPr>
              <w:jc w:val="center"/>
              <w:rPr>
                <w:rFonts w:ascii="Times New Roman" w:hAnsi="Times New Roman"/>
              </w:rPr>
            </w:pPr>
          </w:p>
        </w:tc>
        <w:tc>
          <w:tcPr>
            <w:tcW w:w="1412" w:type="dxa"/>
            <w:noWrap w:val="0"/>
            <w:vAlign w:val="center"/>
          </w:tcPr>
          <w:p>
            <w:pPr>
              <w:jc w:val="center"/>
              <w:rPr>
                <w:rFonts w:ascii="Times New Roman" w:hAnsi="Times New Roman"/>
              </w:rPr>
            </w:pPr>
          </w:p>
        </w:tc>
      </w:tr>
    </w:tbl>
    <w:p>
      <w:pPr>
        <w:rPr>
          <w:rFonts w:ascii="Times New Roman" w:hAnsi="Times New Roman"/>
        </w:rPr>
      </w:pPr>
    </w:p>
    <w:p>
      <w:pPr>
        <w:ind w:firstLine="600" w:firstLineChars="200"/>
        <w:rPr>
          <w:rFonts w:ascii="Times New Roman" w:hAnsi="Times New Roman" w:eastAsia="黑体"/>
          <w:sz w:val="30"/>
        </w:rPr>
      </w:pPr>
      <w:r>
        <w:rPr>
          <w:rFonts w:ascii="Times New Roman" w:hAnsi="Times New Roman" w:eastAsia="黑体"/>
          <w:sz w:val="30"/>
        </w:rPr>
        <w:t>五、经  费  预  算</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82" w:type="dxa"/>
            <w:noWrap w:val="0"/>
            <w:vAlign w:val="center"/>
          </w:tcPr>
          <w:p>
            <w:pPr>
              <w:rPr>
                <w:rFonts w:ascii="Times New Roman" w:hAnsi="Times New Roman"/>
              </w:rPr>
            </w:pPr>
            <w:r>
              <w:rPr>
                <w:rFonts w:ascii="Times New Roman" w:hAnsi="Times New Roman"/>
              </w:rPr>
              <w:t>资料费、调研差旅费、会议费等。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7" w:hRule="atLeast"/>
        </w:trPr>
        <w:tc>
          <w:tcPr>
            <w:tcW w:w="9082" w:type="dxa"/>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9082" w:type="dxa"/>
            <w:noWrap w:val="0"/>
            <w:vAlign w:val="center"/>
          </w:tcPr>
          <w:p>
            <w:pPr>
              <w:rPr>
                <w:rFonts w:ascii="Times New Roman" w:hAnsi="Times New Roman"/>
              </w:rPr>
            </w:pPr>
            <w:r>
              <w:rPr>
                <w:rFonts w:ascii="Times New Roman" w:hAnsi="Times New Roman"/>
              </w:rPr>
              <w:t>经费合计</w:t>
            </w:r>
          </w:p>
        </w:tc>
      </w:tr>
    </w:tbl>
    <w:p>
      <w:pPr>
        <w:rPr>
          <w:rFonts w:ascii="Times New Roman" w:hAnsi="Times New Roman" w:eastAsia="黑体"/>
          <w:sz w:val="32"/>
          <w:szCs w:val="32"/>
        </w:rPr>
      </w:pPr>
    </w:p>
    <w:p>
      <w:pPr>
        <w:rPr>
          <w:rFonts w:ascii="Times New Roman" w:hAnsi="Times New Roman" w:eastAsia="黑体"/>
          <w:sz w:val="32"/>
          <w:szCs w:val="32"/>
        </w:rPr>
      </w:pPr>
      <w:r>
        <w:rPr>
          <w:rFonts w:ascii="Times New Roman" w:hAnsi="Times New Roman" w:eastAsia="黑体"/>
          <w:sz w:val="32"/>
          <w:szCs w:val="32"/>
        </w:rPr>
        <w:t>六、课题负责人所在单位审核意见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8" w:hRule="atLeast"/>
        </w:trPr>
        <w:tc>
          <w:tcPr>
            <w:tcW w:w="9092" w:type="dxa"/>
            <w:noWrap w:val="0"/>
            <w:vAlign w:val="center"/>
          </w:tcPr>
          <w:p>
            <w:pPr>
              <w:spacing w:line="240" w:lineRule="atLeast"/>
              <w:ind w:firstLine="381" w:firstLineChars="159"/>
              <w:rPr>
                <w:rFonts w:ascii="Times New Roman" w:hAnsi="Times New Roman"/>
                <w:sz w:val="24"/>
                <w:szCs w:val="24"/>
                <w:lang w:bidi="ar"/>
              </w:rPr>
            </w:pPr>
            <w:r>
              <w:rPr>
                <w:rFonts w:ascii="Times New Roman" w:hAnsi="Times New Roman"/>
                <w:sz w:val="24"/>
                <w:szCs w:val="24"/>
                <w:lang w:bidi="ar"/>
              </w:rPr>
              <w:t>1</w:t>
            </w:r>
            <w:r>
              <w:rPr>
                <w:rFonts w:hint="eastAsia" w:ascii="Times New Roman" w:hAnsi="Times New Roman"/>
                <w:sz w:val="24"/>
                <w:szCs w:val="24"/>
                <w:lang w:bidi="ar"/>
              </w:rPr>
              <w:t>.</w:t>
            </w:r>
            <w:r>
              <w:rPr>
                <w:rFonts w:ascii="Times New Roman" w:hAnsi="Times New Roman"/>
                <w:sz w:val="24"/>
                <w:szCs w:val="24"/>
                <w:lang w:bidi="ar"/>
              </w:rPr>
              <w:t>申请书所填写的内容是否属实；</w:t>
            </w:r>
          </w:p>
          <w:p>
            <w:pPr>
              <w:spacing w:line="240" w:lineRule="atLeast"/>
              <w:ind w:firstLine="381" w:firstLineChars="159"/>
              <w:rPr>
                <w:rFonts w:ascii="Times New Roman" w:hAnsi="Times New Roman"/>
                <w:sz w:val="24"/>
                <w:szCs w:val="24"/>
                <w:lang w:bidi="ar"/>
              </w:rPr>
            </w:pPr>
            <w:r>
              <w:rPr>
                <w:rFonts w:ascii="Times New Roman" w:hAnsi="Times New Roman"/>
                <w:sz w:val="24"/>
                <w:szCs w:val="24"/>
                <w:lang w:bidi="ar"/>
              </w:rPr>
              <w:t>2</w:t>
            </w:r>
            <w:r>
              <w:rPr>
                <w:rFonts w:hint="eastAsia" w:ascii="Times New Roman" w:hAnsi="Times New Roman"/>
                <w:sz w:val="24"/>
                <w:szCs w:val="24"/>
                <w:lang w:bidi="ar"/>
              </w:rPr>
              <w:t>.</w:t>
            </w:r>
            <w:r>
              <w:rPr>
                <w:rFonts w:ascii="Times New Roman" w:hAnsi="Times New Roman"/>
                <w:sz w:val="24"/>
                <w:szCs w:val="24"/>
                <w:lang w:bidi="ar"/>
              </w:rPr>
              <w:t>课题负责人的政治素质与业务水平是否适合承担本课题的研究工作；</w:t>
            </w:r>
          </w:p>
          <w:p>
            <w:pPr>
              <w:spacing w:line="240" w:lineRule="atLeast"/>
              <w:ind w:firstLine="381" w:firstLineChars="159"/>
              <w:rPr>
                <w:rFonts w:ascii="Times New Roman" w:hAnsi="Times New Roman"/>
                <w:sz w:val="24"/>
                <w:szCs w:val="24"/>
                <w:lang w:bidi="ar"/>
              </w:rPr>
            </w:pPr>
            <w:r>
              <w:rPr>
                <w:rFonts w:ascii="Times New Roman" w:hAnsi="Times New Roman"/>
                <w:sz w:val="24"/>
                <w:szCs w:val="24"/>
                <w:lang w:bidi="ar"/>
              </w:rPr>
              <w:t>3</w:t>
            </w:r>
            <w:r>
              <w:rPr>
                <w:rFonts w:hint="eastAsia" w:ascii="Times New Roman" w:hAnsi="Times New Roman"/>
                <w:sz w:val="24"/>
                <w:szCs w:val="24"/>
                <w:lang w:bidi="ar"/>
              </w:rPr>
              <w:t>.</w:t>
            </w:r>
            <w:r>
              <w:rPr>
                <w:rFonts w:ascii="Times New Roman" w:hAnsi="Times New Roman"/>
                <w:sz w:val="24"/>
                <w:szCs w:val="24"/>
                <w:lang w:bidi="ar"/>
              </w:rPr>
              <w:t>本单位能否提供完成本课题所需的时间和条件；</w:t>
            </w:r>
          </w:p>
          <w:p>
            <w:pPr>
              <w:spacing w:line="240" w:lineRule="atLeast"/>
              <w:ind w:firstLine="381" w:firstLineChars="159"/>
              <w:rPr>
                <w:rFonts w:ascii="Times New Roman" w:hAnsi="Times New Roman"/>
                <w:sz w:val="24"/>
                <w:szCs w:val="24"/>
                <w:lang w:bidi="ar"/>
              </w:rPr>
            </w:pPr>
            <w:r>
              <w:rPr>
                <w:rFonts w:ascii="Times New Roman" w:hAnsi="Times New Roman"/>
                <w:sz w:val="24"/>
                <w:szCs w:val="24"/>
                <w:lang w:bidi="ar"/>
              </w:rPr>
              <w:t>4</w:t>
            </w:r>
            <w:r>
              <w:rPr>
                <w:rFonts w:hint="eastAsia" w:ascii="Times New Roman" w:hAnsi="Times New Roman"/>
                <w:sz w:val="24"/>
                <w:szCs w:val="24"/>
                <w:lang w:bidi="ar"/>
              </w:rPr>
              <w:t>.</w:t>
            </w:r>
            <w:r>
              <w:rPr>
                <w:rFonts w:ascii="Times New Roman" w:hAnsi="Times New Roman"/>
                <w:sz w:val="24"/>
                <w:szCs w:val="24"/>
                <w:lang w:bidi="ar"/>
              </w:rPr>
              <w:t>本单位是否同意承担本课题的管理任务和信誉保证。</w:t>
            </w:r>
          </w:p>
          <w:p>
            <w:pPr>
              <w:spacing w:line="240" w:lineRule="atLeast"/>
              <w:ind w:firstLine="381" w:firstLineChars="159"/>
              <w:rPr>
                <w:rFonts w:ascii="Times New Roman" w:hAnsi="Times New Roman"/>
                <w:sz w:val="24"/>
                <w:szCs w:val="24"/>
                <w:lang w:bidi="ar"/>
              </w:rPr>
            </w:pP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 xml:space="preserve"> </w:t>
            </w: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ind w:firstLine="720" w:firstLineChars="300"/>
              <w:rPr>
                <w:rFonts w:ascii="Times New Roman" w:hAnsi="Times New Roman"/>
                <w:sz w:val="24"/>
              </w:rPr>
            </w:pPr>
            <w:r>
              <w:rPr>
                <w:rFonts w:ascii="Times New Roman" w:hAnsi="Times New Roman"/>
                <w:sz w:val="24"/>
              </w:rPr>
              <w:t xml:space="preserve">审核意见：                            </w:t>
            </w:r>
          </w:p>
          <w:p>
            <w:pPr>
              <w:ind w:firstLine="5280" w:firstLineChars="2200"/>
              <w:rPr>
                <w:rFonts w:hint="eastAsia" w:ascii="Times New Roman" w:hAnsi="Times New Roman"/>
                <w:sz w:val="24"/>
              </w:rPr>
            </w:pPr>
            <w:r>
              <w:rPr>
                <w:rFonts w:ascii="Times New Roman" w:hAnsi="Times New Roman"/>
                <w:sz w:val="24"/>
              </w:rPr>
              <w:t>负责人签章</w:t>
            </w:r>
            <w:r>
              <w:rPr>
                <w:rFonts w:hint="eastAsia" w:ascii="Times New Roman" w:hAnsi="Times New Roman"/>
                <w:sz w:val="24"/>
              </w:rPr>
              <w:t>：</w:t>
            </w:r>
          </w:p>
          <w:p>
            <w:pPr>
              <w:ind w:firstLine="5280" w:firstLineChars="2200"/>
              <w:rPr>
                <w:rFonts w:ascii="Times New Roman" w:hAnsi="Times New Roman"/>
                <w:sz w:val="24"/>
              </w:rPr>
            </w:pPr>
          </w:p>
          <w:p>
            <w:pPr>
              <w:ind w:firstLine="5280" w:firstLineChars="2200"/>
              <w:rPr>
                <w:rFonts w:ascii="Times New Roman" w:hAnsi="Times New Roman"/>
                <w:sz w:val="24"/>
              </w:rPr>
            </w:pPr>
            <w:r>
              <w:rPr>
                <w:rFonts w:ascii="Times New Roman" w:hAnsi="Times New Roman"/>
                <w:sz w:val="24"/>
              </w:rPr>
              <w:t>单位公章：</w:t>
            </w: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年    月    日</w:t>
            </w:r>
          </w:p>
          <w:p>
            <w:pPr>
              <w:jc w:val="center"/>
              <w:rPr>
                <w:rFonts w:ascii="Times New Roman" w:hAnsi="Times New Roman"/>
                <w:sz w:val="24"/>
              </w:rPr>
            </w:pPr>
          </w:p>
          <w:p>
            <w:pPr>
              <w:rPr>
                <w:rFonts w:ascii="Times New Roman" w:hAnsi="Times New Roman"/>
                <w:sz w:val="24"/>
              </w:rPr>
            </w:pPr>
            <w:r>
              <w:rPr>
                <w:rFonts w:ascii="Times New Roman" w:hAnsi="Times New Roman"/>
                <w:sz w:val="24"/>
              </w:rPr>
              <w:t xml:space="preserve">                          </w:t>
            </w:r>
          </w:p>
        </w:tc>
      </w:tr>
    </w:tbl>
    <w:p>
      <w:pPr>
        <w:rPr>
          <w:rFonts w:ascii="Times New Roman" w:hAnsi="Times New Roman" w:eastAsia="黑体"/>
          <w:sz w:val="32"/>
          <w:szCs w:val="32"/>
        </w:rPr>
      </w:pPr>
    </w:p>
    <w:p>
      <w:pPr>
        <w:rPr>
          <w:rFonts w:ascii="Times New Roman" w:hAnsi="Times New Roman" w:eastAsia="黑体"/>
          <w:sz w:val="32"/>
          <w:szCs w:val="32"/>
        </w:rPr>
      </w:pPr>
      <w:r>
        <w:rPr>
          <w:rFonts w:ascii="Times New Roman" w:hAnsi="Times New Roman" w:eastAsia="黑体"/>
          <w:sz w:val="32"/>
          <w:szCs w:val="32"/>
        </w:rPr>
        <w:t>七、专家评审组评审意见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9" w:hRule="atLeast"/>
        </w:trPr>
        <w:tc>
          <w:tcPr>
            <w:tcW w:w="9113" w:type="dxa"/>
            <w:noWrap w:val="0"/>
            <w:vAlign w:val="top"/>
          </w:tcPr>
          <w:p>
            <w:pPr>
              <w:spacing w:line="400" w:lineRule="exact"/>
              <w:ind w:firstLine="381" w:firstLineChars="159"/>
              <w:rPr>
                <w:rFonts w:ascii="Times New Roman" w:hAnsi="Times New Roman"/>
                <w:sz w:val="24"/>
                <w:szCs w:val="24"/>
                <w:lang w:bidi="ar"/>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 xml:space="preserve">                 </w:t>
            </w:r>
          </w:p>
          <w:p>
            <w:pPr>
              <w:jc w:val="left"/>
              <w:rPr>
                <w:rFonts w:ascii="Times New Roman" w:hAnsi="Times New Roman"/>
              </w:rPr>
            </w:pPr>
          </w:p>
          <w:p>
            <w:pPr>
              <w:jc w:val="left"/>
              <w:rPr>
                <w:rFonts w:ascii="Times New Roman" w:hAnsi="Times New Roman"/>
              </w:rPr>
            </w:pPr>
          </w:p>
          <w:p>
            <w:pPr>
              <w:jc w:val="center"/>
              <w:rPr>
                <w:rFonts w:ascii="Times New Roman" w:hAnsi="Times New Roman"/>
                <w:sz w:val="24"/>
              </w:rPr>
            </w:pPr>
            <w:r>
              <w:rPr>
                <w:rFonts w:ascii="Times New Roman" w:hAnsi="Times New Roman"/>
                <w:sz w:val="24"/>
              </w:rPr>
              <w:t xml:space="preserve">  </w:t>
            </w:r>
          </w:p>
          <w:p>
            <w:pPr>
              <w:jc w:val="center"/>
              <w:rPr>
                <w:rFonts w:ascii="Times New Roman" w:hAnsi="Times New Roman"/>
                <w:sz w:val="24"/>
              </w:rPr>
            </w:pPr>
            <w:r>
              <w:rPr>
                <w:rFonts w:ascii="Times New Roman" w:hAnsi="Times New Roman"/>
                <w:sz w:val="24"/>
              </w:rPr>
              <w:t xml:space="preserve">                   </w:t>
            </w:r>
          </w:p>
          <w:p>
            <w:pPr>
              <w:jc w:val="center"/>
              <w:rPr>
                <w:rFonts w:ascii="Times New Roman" w:hAnsi="Times New Roman"/>
                <w:sz w:val="24"/>
              </w:rPr>
            </w:pPr>
          </w:p>
          <w:p>
            <w:pPr>
              <w:jc w:val="center"/>
              <w:rPr>
                <w:rFonts w:ascii="Times New Roman" w:hAnsi="Times New Roman"/>
                <w:sz w:val="24"/>
              </w:rPr>
            </w:pPr>
          </w:p>
          <w:p>
            <w:pPr>
              <w:pStyle w:val="2"/>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pStyle w:val="2"/>
              <w:ind w:firstLine="480"/>
              <w:rPr>
                <w:sz w:val="24"/>
              </w:rPr>
            </w:pPr>
          </w:p>
          <w:p>
            <w:pPr>
              <w:rPr>
                <w:rFonts w:ascii="Times New Roman" w:hAnsi="Times New Roman"/>
                <w:sz w:val="24"/>
              </w:rPr>
            </w:pPr>
          </w:p>
          <w:p>
            <w:pPr>
              <w:pStyle w:val="2"/>
              <w:ind w:firstLine="480"/>
              <w:rPr>
                <w:sz w:val="24"/>
              </w:rPr>
            </w:pPr>
          </w:p>
          <w:p>
            <w:pPr>
              <w:rPr>
                <w:rFonts w:ascii="Times New Roman" w:hAnsi="Times New Roman"/>
                <w:sz w:val="24"/>
              </w:rPr>
            </w:pPr>
          </w:p>
          <w:p>
            <w:pPr>
              <w:pStyle w:val="2"/>
              <w:ind w:firstLine="480"/>
              <w:rPr>
                <w:sz w:val="24"/>
              </w:rPr>
            </w:pPr>
          </w:p>
          <w:p>
            <w:pPr>
              <w:rPr>
                <w:rFonts w:ascii="Times New Roman" w:hAnsi="Times New Roman"/>
                <w:sz w:val="24"/>
              </w:rPr>
            </w:pPr>
          </w:p>
          <w:p>
            <w:pPr>
              <w:pStyle w:val="2"/>
              <w:ind w:firstLine="480"/>
              <w:rPr>
                <w:sz w:val="24"/>
              </w:rPr>
            </w:pPr>
          </w:p>
          <w:p>
            <w:pPr>
              <w:rPr>
                <w:rFonts w:ascii="Times New Roman" w:hAnsi="Times New Roman"/>
                <w:sz w:val="24"/>
              </w:rPr>
            </w:pPr>
          </w:p>
          <w:p>
            <w:pPr>
              <w:pStyle w:val="2"/>
            </w:pPr>
          </w:p>
          <w:p>
            <w:pPr>
              <w:jc w:val="center"/>
              <w:rPr>
                <w:rFonts w:ascii="Times New Roman" w:hAnsi="Times New Roman"/>
                <w:sz w:val="24"/>
              </w:rPr>
            </w:pPr>
            <w:r>
              <w:rPr>
                <w:rFonts w:ascii="Times New Roman" w:hAnsi="Times New Roman"/>
                <w:sz w:val="24"/>
              </w:rPr>
              <w:t xml:space="preserve">                     评审组长签章：</w:t>
            </w:r>
          </w:p>
          <w:p>
            <w:pPr>
              <w:jc w:val="center"/>
              <w:rPr>
                <w:rFonts w:ascii="Times New Roman" w:hAnsi="Times New Roman"/>
                <w:sz w:val="24"/>
              </w:rPr>
            </w:pPr>
            <w:r>
              <w:rPr>
                <w:rFonts w:ascii="Times New Roman" w:hAnsi="Times New Roman"/>
                <w:sz w:val="24"/>
              </w:rPr>
              <w:t xml:space="preserve"> </w:t>
            </w:r>
          </w:p>
          <w:p>
            <w:pPr>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年    月    日</w:t>
            </w:r>
          </w:p>
        </w:tc>
      </w:tr>
    </w:tbl>
    <w:p>
      <w:pPr>
        <w:rPr>
          <w:rFonts w:ascii="Times New Roman" w:hAnsi="Times New Roman" w:eastAsia="黑体"/>
          <w:sz w:val="32"/>
          <w:szCs w:val="32"/>
        </w:rPr>
        <w:sectPr>
          <w:footerReference r:id="rId5" w:type="first"/>
          <w:footerReference r:id="rId3" w:type="default"/>
          <w:footerReference r:id="rId4" w:type="even"/>
          <w:pgSz w:w="11906" w:h="16838"/>
          <w:pgMar w:top="1417" w:right="1304" w:bottom="1417" w:left="1587" w:header="851" w:footer="992" w:gutter="0"/>
          <w:pgNumType w:fmt="decimal"/>
          <w:cols w:space="720" w:num="1"/>
          <w:titlePg/>
          <w:docGrid w:type="lines" w:linePitch="312" w:charSpace="0"/>
        </w:sectPr>
      </w:pPr>
    </w:p>
    <w:p>
      <w:pPr>
        <w:spacing w:line="400" w:lineRule="exact"/>
        <w:jc w:val="center"/>
        <w:rPr>
          <w:rFonts w:ascii="Times New Roman" w:hAnsi="Times New Roman" w:eastAsia="黑体"/>
          <w:sz w:val="36"/>
        </w:rPr>
      </w:pPr>
      <w:r>
        <w:rPr>
          <w:rFonts w:ascii="Times New Roman" w:hAnsi="Times New Roman" w:eastAsia="黑体"/>
          <w:sz w:val="36"/>
        </w:rPr>
        <w:t>广西人力资源社会保障课题立项申请书</w:t>
      </w:r>
    </w:p>
    <w:p>
      <w:pPr>
        <w:jc w:val="center"/>
        <w:rPr>
          <w:rFonts w:ascii="Times New Roman" w:hAnsi="Times New Roman"/>
        </w:rPr>
      </w:pPr>
      <w:r>
        <w:rPr>
          <w:rFonts w:ascii="Times New Roman" w:hAnsi="Times New Roman" w:eastAsia="黑体"/>
          <w:sz w:val="36"/>
        </w:rPr>
        <w:t>课题论证活页</w:t>
      </w:r>
    </w:p>
    <w:p>
      <w:pPr>
        <w:spacing w:line="320" w:lineRule="exact"/>
        <w:ind w:left="527" w:right="567" w:firstLine="556"/>
        <w:rPr>
          <w:rFonts w:ascii="Times New Roman" w:hAnsi="Times New Roman"/>
          <w:b/>
          <w:spacing w:val="-8"/>
          <w:sz w:val="24"/>
        </w:rPr>
      </w:pPr>
      <w:r>
        <w:rPr>
          <w:rFonts w:ascii="Times New Roman" w:hAnsi="Times New Roman"/>
          <w:b/>
          <w:sz w:val="24"/>
        </w:rPr>
        <w:t>填表说明：</w:t>
      </w:r>
      <w:r>
        <w:rPr>
          <w:rFonts w:ascii="Times New Roman" w:hAnsi="Times New Roman"/>
          <w:b/>
          <w:spacing w:val="-8"/>
          <w:sz w:val="24"/>
        </w:rPr>
        <w:t>本表供匿名评审使用。填写时，不得出现课题申请人和课题组成员的姓名、单位名称等信息，统一用×××、×××××代表。否则，一律不得进入评审程序。</w:t>
      </w:r>
    </w:p>
    <w:p>
      <w:pPr>
        <w:spacing w:line="400" w:lineRule="exact"/>
        <w:rPr>
          <w:rFonts w:ascii="Times New Roman" w:hAnsi="Times New Roman" w:eastAsia="黑体"/>
          <w:sz w:val="30"/>
        </w:rPr>
      </w:pPr>
      <w:r>
        <w:rPr>
          <w:rFonts w:ascii="Times New Roman" w:hAnsi="Times New Roman" w:eastAsia="黑体"/>
          <w:sz w:val="30"/>
        </w:rPr>
        <w:t xml:space="preserve">   </w:t>
      </w:r>
    </w:p>
    <w:p>
      <w:pPr>
        <w:widowControl/>
        <w:snapToGrid w:val="0"/>
        <w:spacing w:line="400" w:lineRule="exact"/>
        <w:ind w:firstLine="420"/>
        <w:rPr>
          <w:rFonts w:ascii="Times New Roman" w:hAnsi="Times New Roman" w:eastAsia="华文中宋"/>
          <w:u w:val="single"/>
        </w:rPr>
      </w:pPr>
      <w:r>
        <w:rPr>
          <w:rFonts w:ascii="Times New Roman" w:hAnsi="Times New Roman" w:eastAsia="黑体"/>
          <w:sz w:val="30"/>
        </w:rPr>
        <w:t>课题名称：</w:t>
      </w:r>
      <w:r>
        <w:rPr>
          <w:rFonts w:ascii="Times New Roman" w:hAnsi="Times New Roman" w:eastAsia="华文中宋"/>
          <w:u w:val="single"/>
        </w:rPr>
        <w:t xml:space="preserve">                                                                    </w:t>
      </w:r>
    </w:p>
    <w:p>
      <w:pPr>
        <w:widowControl/>
        <w:snapToGrid w:val="0"/>
        <w:spacing w:line="400" w:lineRule="exact"/>
        <w:ind w:firstLine="420"/>
        <w:rPr>
          <w:rFonts w:ascii="Times New Roman" w:hAnsi="Times New Roman" w:eastAsia="黑体"/>
          <w:sz w:val="30"/>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3" w:type="dxa"/>
            <w:noWrap w:val="0"/>
            <w:vAlign w:val="center"/>
          </w:tcPr>
          <w:p>
            <w:pPr>
              <w:rPr>
                <w:rFonts w:ascii="Times New Roman" w:hAnsi="Times New Roman"/>
              </w:rPr>
            </w:pPr>
            <w:r>
              <w:rPr>
                <w:rFonts w:ascii="Times New Roman" w:hAnsi="Times New Roman"/>
              </w:rPr>
              <w:t>1．对课题研究的论证：国内外同类课题研究状况；本课题的理论意义和实践意义；本课题研究要达到的</w:t>
            </w:r>
            <w:r>
              <w:rPr>
                <w:rFonts w:ascii="Times New Roman" w:hAnsi="Times New Roman"/>
                <w:b/>
                <w:bCs/>
              </w:rPr>
              <w:t>预定目标</w:t>
            </w:r>
            <w:r>
              <w:rPr>
                <w:rFonts w:ascii="Times New Roman" w:hAnsi="Times New Roman"/>
              </w:rPr>
              <w:t>；课题研究思路、研究的基本内容、重点和难点；课题研究方法及实施步骤</w:t>
            </w:r>
            <w:r>
              <w:rPr>
                <w:rFonts w:hint="eastAsia" w:ascii="Times New Roman" w:hAnsi="Times New Roman"/>
              </w:rPr>
              <w:t>；</w:t>
            </w:r>
            <w:r>
              <w:rPr>
                <w:rFonts w:ascii="Times New Roman" w:hAnsi="Times New Roman"/>
              </w:rPr>
              <w:t>参考文献（不超过20项）。（总字数3000字</w:t>
            </w:r>
            <w:r>
              <w:rPr>
                <w:rFonts w:hint="eastAsia" w:ascii="Times New Roman" w:hAnsi="Times New Roman"/>
              </w:rPr>
              <w:t>左右</w:t>
            </w:r>
            <w:r>
              <w:rPr>
                <w:rFonts w:ascii="Times New Roman" w:hAnsi="Times New Roman"/>
              </w:rPr>
              <w:t>）</w:t>
            </w:r>
          </w:p>
          <w:p>
            <w:pPr>
              <w:ind w:left="315" w:leftChars="100" w:hanging="105" w:hangingChars="5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2" w:hRule="atLeast"/>
        </w:trPr>
        <w:tc>
          <w:tcPr>
            <w:tcW w:w="9123" w:type="dxa"/>
            <w:noWrap w:val="0"/>
            <w:vAlign w:val="top"/>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12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r>
              <w:rPr>
                <w:rFonts w:ascii="Times New Roman" w:hAnsi="Times New Roman"/>
              </w:rPr>
              <w:t>2．对课题实施和完成条件的论证：已取得的相关研究成果；负责人的研究水平、组织能力和时间保证；参加者的研究水平和时间保证；配套资金、科研手段；课题组人员分工。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1" w:hRule="atLeast"/>
        </w:trPr>
        <w:tc>
          <w:tcPr>
            <w:tcW w:w="912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tc>
      </w:tr>
    </w:tbl>
    <w:p/>
    <w:p>
      <w:pPr>
        <w:rPr>
          <w:rFonts w:hint="eastAsia" w:ascii="Times New Roman" w:hAnsi="Times New Roman" w:eastAsia="仿宋_GB2312"/>
          <w:sz w:val="32"/>
          <w:szCs w:val="32"/>
        </w:rPr>
      </w:pPr>
    </w:p>
    <w:p>
      <w:pPr>
        <w:spacing w:line="560" w:lineRule="exact"/>
        <w:jc w:val="left"/>
      </w:pPr>
    </w:p>
    <w:p/>
    <w:p/>
    <w:p>
      <w:bookmarkStart w:id="0" w:name="_GoBack"/>
      <w:bookmarkEnd w:id="0"/>
    </w:p>
    <w:sectPr>
      <w:headerReference r:id="rId6" w:type="default"/>
      <w:footerReference r:id="rId7" w:type="default"/>
      <w:pgSz w:w="11906" w:h="16838"/>
      <w:pgMar w:top="1417" w:right="1304" w:bottom="141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numPr>
        <w:ins w:id="0" w:author="办公室-钟子君" w:date="2023-12-29T17:12:00Z"/>
      </w:numPr>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17</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numPr>
        <w:ins w:id="1" w:author="办公室-钟子君" w:date="2023-12-29T17:12:00Z"/>
      </w:numPr>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numPr>
        <w:ins w:id="2" w:author="办公室-钟子君" w:date="2023-12-29T17:15:00Z"/>
      </w:numPr>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19</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办公室-钟子君">
    <w15:presenceInfo w15:providerId="None" w15:userId="办公室-钟子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B7B74"/>
    <w:rsid w:val="0D4B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2023-12-29T10:34:00Z</dcterms:created>
  <dc:creator>LENOXSY</dc:creator>
  <cp:lastModifiedBy>LENOXSY</cp:lastModifiedBy>
  <dcterms:modified xsi:type="dcterms:W3CDTF">2023-12-29T10:34:41Z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