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1B" w:rsidRPr="005B538C" w:rsidDel="00F86F31" w:rsidRDefault="001F0F1B" w:rsidP="00F86F31">
      <w:pPr>
        <w:spacing w:line="520" w:lineRule="exact"/>
        <w:jc w:val="center"/>
        <w:rPr>
          <w:del w:id="0" w:author="Administrator" w:date="2020-12-18T15:07:00Z"/>
          <w:rFonts w:asciiTheme="minorEastAsia" w:eastAsiaTheme="minorEastAsia" w:hAnsiTheme="minorEastAsia" w:hint="eastAsia"/>
          <w:sz w:val="24"/>
          <w:rPrChange w:id="1" w:author="Administrator" w:date="2020-12-18T15:54:00Z">
            <w:rPr>
              <w:del w:id="2" w:author="Administrator" w:date="2020-12-18T15:07:00Z"/>
              <w:rFonts w:ascii="仿宋" w:eastAsia="仿宋" w:hAnsi="仿宋" w:hint="eastAsia"/>
              <w:sz w:val="32"/>
              <w:szCs w:val="32"/>
            </w:rPr>
          </w:rPrChange>
        </w:rPr>
        <w:pPrChange w:id="3" w:author="Administrator" w:date="2020-12-18T15:08:00Z">
          <w:pPr>
            <w:spacing w:line="560" w:lineRule="exact"/>
            <w:jc w:val="center"/>
          </w:pPr>
        </w:pPrChange>
      </w:pPr>
    </w:p>
    <w:p w:rsidR="001F0F1B" w:rsidRPr="005B538C" w:rsidDel="00F86F31" w:rsidRDefault="001F0F1B" w:rsidP="00F86F31">
      <w:pPr>
        <w:spacing w:line="520" w:lineRule="exact"/>
        <w:jc w:val="center"/>
        <w:rPr>
          <w:del w:id="4" w:author="Administrator" w:date="2020-12-18T15:07:00Z"/>
          <w:rFonts w:asciiTheme="minorEastAsia" w:eastAsiaTheme="minorEastAsia" w:hAnsiTheme="minorEastAsia" w:hint="eastAsia"/>
          <w:sz w:val="24"/>
          <w:rPrChange w:id="5" w:author="Administrator" w:date="2020-12-18T15:54:00Z">
            <w:rPr>
              <w:del w:id="6" w:author="Administrator" w:date="2020-12-18T15:07:00Z"/>
              <w:rFonts w:ascii="仿宋" w:eastAsia="仿宋" w:hAnsi="仿宋" w:hint="eastAsia"/>
              <w:sz w:val="32"/>
              <w:szCs w:val="32"/>
            </w:rPr>
          </w:rPrChange>
        </w:rPr>
        <w:pPrChange w:id="7" w:author="Administrator" w:date="2020-12-18T15:08:00Z">
          <w:pPr>
            <w:spacing w:line="560" w:lineRule="exact"/>
            <w:jc w:val="center"/>
          </w:pPr>
        </w:pPrChange>
      </w:pPr>
    </w:p>
    <w:p w:rsidR="001F0F1B" w:rsidRPr="005B538C" w:rsidDel="00F86F31" w:rsidRDefault="001F0F1B" w:rsidP="00F86F31">
      <w:pPr>
        <w:spacing w:line="520" w:lineRule="exact"/>
        <w:jc w:val="center"/>
        <w:rPr>
          <w:del w:id="8" w:author="Administrator" w:date="2020-12-18T15:07:00Z"/>
          <w:rFonts w:asciiTheme="minorEastAsia" w:eastAsiaTheme="minorEastAsia" w:hAnsiTheme="minorEastAsia" w:hint="eastAsia"/>
          <w:sz w:val="24"/>
          <w:rPrChange w:id="9" w:author="Administrator" w:date="2020-12-18T15:54:00Z">
            <w:rPr>
              <w:del w:id="10" w:author="Administrator" w:date="2020-12-18T15:07:00Z"/>
              <w:rFonts w:ascii="仿宋" w:eastAsia="仿宋" w:hAnsi="仿宋" w:hint="eastAsia"/>
              <w:sz w:val="32"/>
              <w:szCs w:val="32"/>
            </w:rPr>
          </w:rPrChange>
        </w:rPr>
        <w:pPrChange w:id="11" w:author="Administrator" w:date="2020-12-18T15:08:00Z">
          <w:pPr>
            <w:spacing w:line="560" w:lineRule="exact"/>
            <w:jc w:val="center"/>
          </w:pPr>
        </w:pPrChange>
      </w:pPr>
    </w:p>
    <w:p w:rsidR="00972E25" w:rsidRPr="005B538C" w:rsidDel="00F86F31" w:rsidRDefault="00972E25" w:rsidP="00F86F31">
      <w:pPr>
        <w:spacing w:line="520" w:lineRule="exact"/>
        <w:rPr>
          <w:del w:id="12" w:author="Administrator" w:date="2020-12-18T15:07:00Z"/>
          <w:rFonts w:asciiTheme="minorEastAsia" w:eastAsiaTheme="minorEastAsia" w:hAnsiTheme="minorEastAsia" w:hint="eastAsia"/>
          <w:sz w:val="24"/>
          <w:rPrChange w:id="13" w:author="Administrator" w:date="2020-12-18T15:54:00Z">
            <w:rPr>
              <w:del w:id="14" w:author="Administrator" w:date="2020-12-18T15:07:00Z"/>
              <w:rFonts w:ascii="仿宋_GB2312" w:eastAsia="仿宋_GB2312" w:hAnsi="仿宋" w:hint="eastAsia"/>
              <w:sz w:val="32"/>
              <w:szCs w:val="32"/>
            </w:rPr>
          </w:rPrChange>
        </w:rPr>
        <w:pPrChange w:id="15" w:author="Administrator" w:date="2020-12-18T15:08:00Z">
          <w:pPr>
            <w:spacing w:line="600" w:lineRule="exact"/>
          </w:pPr>
        </w:pPrChange>
      </w:pPr>
    </w:p>
    <w:p w:rsidR="00207121" w:rsidRPr="005B538C" w:rsidDel="00F86F31" w:rsidRDefault="00207121" w:rsidP="00F86F31">
      <w:pPr>
        <w:spacing w:line="520" w:lineRule="exact"/>
        <w:rPr>
          <w:del w:id="16" w:author="Administrator" w:date="2020-12-18T15:07:00Z"/>
          <w:rFonts w:asciiTheme="minorEastAsia" w:eastAsiaTheme="minorEastAsia" w:hAnsiTheme="minorEastAsia" w:hint="eastAsia"/>
          <w:sz w:val="24"/>
          <w:rPrChange w:id="17" w:author="Administrator" w:date="2020-12-18T15:54:00Z">
            <w:rPr>
              <w:del w:id="18" w:author="Administrator" w:date="2020-12-18T15:07:00Z"/>
              <w:rFonts w:ascii="仿宋_GB2312" w:eastAsia="仿宋_GB2312" w:hAnsi="仿宋" w:hint="eastAsia"/>
              <w:sz w:val="32"/>
              <w:szCs w:val="32"/>
            </w:rPr>
          </w:rPrChange>
        </w:rPr>
        <w:pPrChange w:id="19" w:author="Administrator" w:date="2020-12-18T15:08:00Z">
          <w:pPr>
            <w:spacing w:line="600" w:lineRule="exact"/>
          </w:pPr>
        </w:pPrChange>
      </w:pPr>
    </w:p>
    <w:p w:rsidR="00207121" w:rsidRPr="005B538C" w:rsidDel="00F86F31" w:rsidRDefault="00207121" w:rsidP="00F86F31">
      <w:pPr>
        <w:spacing w:line="520" w:lineRule="exact"/>
        <w:rPr>
          <w:del w:id="20" w:author="Administrator" w:date="2020-12-18T15:07:00Z"/>
          <w:rFonts w:asciiTheme="minorEastAsia" w:eastAsiaTheme="minorEastAsia" w:hAnsiTheme="minorEastAsia" w:hint="eastAsia"/>
          <w:sz w:val="24"/>
          <w:rPrChange w:id="21" w:author="Administrator" w:date="2020-12-18T15:54:00Z">
            <w:rPr>
              <w:del w:id="22" w:author="Administrator" w:date="2020-12-18T15:07:00Z"/>
              <w:rFonts w:ascii="仿宋_GB2312" w:eastAsia="仿宋_GB2312" w:hAnsi="仿宋" w:hint="eastAsia"/>
              <w:sz w:val="32"/>
              <w:szCs w:val="32"/>
            </w:rPr>
          </w:rPrChange>
        </w:rPr>
        <w:pPrChange w:id="23" w:author="Administrator" w:date="2020-12-18T15:08:00Z">
          <w:pPr>
            <w:spacing w:line="600" w:lineRule="exact"/>
            <w:jc w:val="center"/>
          </w:pPr>
        </w:pPrChange>
      </w:pPr>
      <w:del w:id="24" w:author="Administrator" w:date="2020-12-18T15:07:00Z">
        <w:r w:rsidRPr="005B538C" w:rsidDel="00F86F31">
          <w:rPr>
            <w:rFonts w:asciiTheme="minorEastAsia" w:eastAsiaTheme="minorEastAsia" w:hAnsiTheme="minorEastAsia" w:hint="eastAsia"/>
            <w:sz w:val="24"/>
            <w:rPrChange w:id="25" w:author="Administrator" w:date="2020-12-18T15:54:00Z">
              <w:rPr>
                <w:rFonts w:ascii="仿宋_GB2312" w:eastAsia="仿宋_GB2312" w:hAnsi="仿宋" w:hint="eastAsia"/>
                <w:sz w:val="32"/>
                <w:szCs w:val="32"/>
              </w:rPr>
            </w:rPrChange>
          </w:rPr>
          <w:delText>桂职办〔2020〕</w:delText>
        </w:r>
        <w:r w:rsidR="001F0F1B" w:rsidRPr="005B538C" w:rsidDel="00F86F31">
          <w:rPr>
            <w:rFonts w:asciiTheme="minorEastAsia" w:eastAsiaTheme="minorEastAsia" w:hAnsiTheme="minorEastAsia" w:hint="eastAsia"/>
            <w:sz w:val="24"/>
            <w:rPrChange w:id="26" w:author="Administrator" w:date="2020-12-18T15:54:00Z">
              <w:rPr>
                <w:rFonts w:ascii="仿宋_GB2312" w:eastAsia="仿宋_GB2312" w:hAnsi="仿宋" w:hint="eastAsia"/>
                <w:sz w:val="32"/>
                <w:szCs w:val="32"/>
              </w:rPr>
            </w:rPrChange>
          </w:rPr>
          <w:delText>132</w:delText>
        </w:r>
        <w:r w:rsidRPr="005B538C" w:rsidDel="00F86F31">
          <w:rPr>
            <w:rFonts w:asciiTheme="minorEastAsia" w:eastAsiaTheme="minorEastAsia" w:hAnsiTheme="minorEastAsia" w:hint="eastAsia"/>
            <w:sz w:val="24"/>
            <w:rPrChange w:id="27" w:author="Administrator" w:date="2020-12-18T15:54:00Z">
              <w:rPr>
                <w:rFonts w:ascii="仿宋_GB2312" w:eastAsia="仿宋_GB2312" w:hAnsi="仿宋" w:hint="eastAsia"/>
                <w:sz w:val="32"/>
                <w:szCs w:val="32"/>
              </w:rPr>
            </w:rPrChange>
          </w:rPr>
          <w:delText>号</w:delText>
        </w:r>
      </w:del>
    </w:p>
    <w:p w:rsidR="00207121" w:rsidRPr="005B538C" w:rsidDel="00F86F31" w:rsidRDefault="00207121" w:rsidP="00F86F31">
      <w:pPr>
        <w:widowControl/>
        <w:spacing w:line="520" w:lineRule="exact"/>
        <w:jc w:val="left"/>
        <w:rPr>
          <w:del w:id="28" w:author="Administrator" w:date="2020-12-18T15:07:00Z"/>
          <w:rFonts w:asciiTheme="minorEastAsia" w:eastAsiaTheme="minorEastAsia" w:hAnsiTheme="minorEastAsia" w:hint="eastAsia"/>
          <w:sz w:val="24"/>
          <w:rPrChange w:id="29" w:author="Administrator" w:date="2020-12-18T15:54:00Z">
            <w:rPr>
              <w:del w:id="30" w:author="Administrator" w:date="2020-12-18T15:07:00Z"/>
              <w:rFonts w:ascii="仿宋_GB2312" w:eastAsia="仿宋_GB2312" w:hint="eastAsia"/>
              <w:sz w:val="32"/>
              <w:szCs w:val="32"/>
            </w:rPr>
          </w:rPrChange>
        </w:rPr>
        <w:pPrChange w:id="31" w:author="Administrator" w:date="2020-12-18T15:08:00Z">
          <w:pPr>
            <w:widowControl/>
            <w:spacing w:line="360" w:lineRule="exact"/>
            <w:jc w:val="left"/>
          </w:pPr>
        </w:pPrChange>
      </w:pPr>
    </w:p>
    <w:p w:rsidR="00207121" w:rsidRPr="005B538C" w:rsidDel="00F86F31" w:rsidRDefault="00207121" w:rsidP="00F86F31">
      <w:pPr>
        <w:spacing w:line="520" w:lineRule="exact"/>
        <w:rPr>
          <w:del w:id="32" w:author="Administrator" w:date="2020-12-18T15:07:00Z"/>
          <w:rFonts w:asciiTheme="minorEastAsia" w:eastAsiaTheme="minorEastAsia" w:hAnsiTheme="minorEastAsia" w:hint="eastAsia"/>
          <w:sz w:val="24"/>
          <w:rPrChange w:id="33" w:author="Administrator" w:date="2020-12-18T15:54:00Z">
            <w:rPr>
              <w:del w:id="34" w:author="Administrator" w:date="2020-12-18T15:07:00Z"/>
              <w:rFonts w:ascii="方正小标宋简体" w:eastAsia="方正小标宋简体" w:hAnsi="黑体" w:hint="eastAsia"/>
              <w:sz w:val="44"/>
              <w:szCs w:val="44"/>
            </w:rPr>
          </w:rPrChange>
        </w:rPr>
        <w:pPrChange w:id="35" w:author="Administrator" w:date="2020-12-18T15:08:00Z">
          <w:pPr>
            <w:spacing w:line="560" w:lineRule="exact"/>
            <w:jc w:val="center"/>
          </w:pPr>
        </w:pPrChange>
      </w:pPr>
      <w:del w:id="36" w:author="Administrator" w:date="2020-12-18T16:03:00Z">
        <w:r w:rsidRPr="005B538C" w:rsidDel="00BE1C25">
          <w:rPr>
            <w:rFonts w:asciiTheme="minorEastAsia" w:eastAsiaTheme="minorEastAsia" w:hAnsiTheme="minorEastAsia" w:hint="eastAsia"/>
            <w:sz w:val="24"/>
            <w:rPrChange w:id="37" w:author="Administrator" w:date="2020-12-18T15:54:00Z">
              <w:rPr>
                <w:rFonts w:ascii="方正小标宋简体" w:eastAsia="方正小标宋简体" w:hAnsi="黑体" w:hint="eastAsia"/>
                <w:w w:val="98"/>
                <w:sz w:val="44"/>
                <w:szCs w:val="44"/>
              </w:rPr>
            </w:rPrChange>
          </w:rPr>
          <w:delText>广西壮族自治区职称改革工作领导小组办公室关于印发规范我区职称重新确认管理</w:delText>
        </w:r>
      </w:del>
    </w:p>
    <w:p w:rsidR="00207121" w:rsidRPr="005B538C" w:rsidDel="00F86F31" w:rsidRDefault="00207121" w:rsidP="00F86F31">
      <w:pPr>
        <w:spacing w:line="520" w:lineRule="exact"/>
        <w:rPr>
          <w:del w:id="38" w:author="Administrator" w:date="2020-12-18T15:07:00Z"/>
          <w:rFonts w:asciiTheme="minorEastAsia" w:eastAsiaTheme="minorEastAsia" w:hAnsiTheme="minorEastAsia" w:hint="eastAsia"/>
          <w:sz w:val="24"/>
          <w:rPrChange w:id="39" w:author="Administrator" w:date="2020-12-18T15:54:00Z">
            <w:rPr>
              <w:del w:id="40" w:author="Administrator" w:date="2020-12-18T15:07:00Z"/>
              <w:rFonts w:ascii="方正小标宋简体" w:eastAsia="方正小标宋简体" w:hAnsi="黑体" w:hint="eastAsia"/>
              <w:sz w:val="44"/>
              <w:szCs w:val="44"/>
            </w:rPr>
          </w:rPrChange>
        </w:rPr>
        <w:pPrChange w:id="41" w:author="Administrator" w:date="2020-12-18T15:08:00Z">
          <w:pPr>
            <w:spacing w:line="560" w:lineRule="exact"/>
            <w:jc w:val="center"/>
          </w:pPr>
        </w:pPrChange>
      </w:pPr>
      <w:del w:id="42" w:author="Administrator" w:date="2020-12-18T16:03:00Z">
        <w:r w:rsidRPr="005B538C" w:rsidDel="00BE1C25">
          <w:rPr>
            <w:rFonts w:asciiTheme="minorEastAsia" w:eastAsiaTheme="minorEastAsia" w:hAnsiTheme="minorEastAsia" w:hint="eastAsia"/>
            <w:sz w:val="24"/>
            <w:rPrChange w:id="43" w:author="Administrator" w:date="2020-12-18T15:54:00Z">
              <w:rPr>
                <w:rFonts w:ascii="方正小标宋简体" w:eastAsia="方正小标宋简体" w:hAnsi="黑体" w:hint="eastAsia"/>
                <w:sz w:val="44"/>
                <w:szCs w:val="44"/>
              </w:rPr>
            </w:rPrChange>
          </w:rPr>
          <w:delText>有关工作的通知</w:delText>
        </w:r>
      </w:del>
    </w:p>
    <w:p w:rsidR="00207121" w:rsidRPr="005B538C" w:rsidDel="00BE1C25" w:rsidRDefault="00207121" w:rsidP="00F86F31">
      <w:pPr>
        <w:spacing w:line="520" w:lineRule="exact"/>
        <w:rPr>
          <w:del w:id="44" w:author="Administrator" w:date="2020-12-18T16:03:00Z"/>
          <w:rFonts w:asciiTheme="minorEastAsia" w:eastAsiaTheme="minorEastAsia" w:hAnsiTheme="minorEastAsia" w:hint="eastAsia"/>
          <w:sz w:val="24"/>
          <w:rPrChange w:id="45" w:author="Administrator" w:date="2020-12-18T15:54:00Z">
            <w:rPr>
              <w:del w:id="46" w:author="Administrator" w:date="2020-12-18T16:03:00Z"/>
              <w:rFonts w:ascii="仿宋_GB2312" w:eastAsia="仿宋_GB2312" w:hint="eastAsia"/>
              <w:sz w:val="32"/>
              <w:szCs w:val="32"/>
            </w:rPr>
          </w:rPrChange>
        </w:rPr>
        <w:pPrChange w:id="47" w:author="Administrator" w:date="2020-12-18T15:08:00Z">
          <w:pPr>
            <w:widowControl/>
            <w:spacing w:line="540" w:lineRule="exact"/>
            <w:jc w:val="left"/>
          </w:pPr>
        </w:pPrChange>
      </w:pPr>
    </w:p>
    <w:p w:rsidR="00207121" w:rsidRPr="005B538C" w:rsidDel="00BE1C25" w:rsidRDefault="00207121" w:rsidP="00F86F31">
      <w:pPr>
        <w:spacing w:line="520" w:lineRule="exact"/>
        <w:rPr>
          <w:del w:id="48" w:author="Administrator" w:date="2020-12-18T16:03:00Z"/>
          <w:rFonts w:asciiTheme="minorEastAsia" w:eastAsiaTheme="minorEastAsia" w:hAnsiTheme="minorEastAsia" w:hint="eastAsia"/>
          <w:sz w:val="24"/>
          <w:rPrChange w:id="49" w:author="Administrator" w:date="2020-12-18T15:54:00Z">
            <w:rPr>
              <w:del w:id="50" w:author="Administrator" w:date="2020-12-18T16:03:00Z"/>
              <w:rFonts w:ascii="仿宋_GB2312" w:eastAsia="仿宋_GB2312" w:hAnsi="仿宋" w:hint="eastAsia"/>
              <w:sz w:val="32"/>
              <w:szCs w:val="32"/>
            </w:rPr>
          </w:rPrChange>
        </w:rPr>
        <w:pPrChange w:id="51" w:author="Administrator" w:date="2020-12-18T15:08:00Z">
          <w:pPr>
            <w:spacing w:line="540" w:lineRule="exact"/>
          </w:pPr>
        </w:pPrChange>
      </w:pPr>
      <w:del w:id="52" w:author="Administrator" w:date="2020-12-18T16:03:00Z">
        <w:r w:rsidRPr="005B538C" w:rsidDel="00BE1C25">
          <w:rPr>
            <w:rFonts w:asciiTheme="minorEastAsia" w:eastAsiaTheme="minorEastAsia" w:hAnsiTheme="minorEastAsia" w:hint="eastAsia"/>
            <w:sz w:val="24"/>
            <w:rPrChange w:id="53" w:author="Administrator" w:date="2020-12-18T15:54:00Z">
              <w:rPr>
                <w:rFonts w:ascii="仿宋_GB2312" w:eastAsia="仿宋_GB2312" w:hAnsi="仿宋" w:hint="eastAsia"/>
                <w:sz w:val="32"/>
                <w:szCs w:val="32"/>
              </w:rPr>
            </w:rPrChange>
          </w:rPr>
          <w:delText>各市职改办、各系列（行业、单位）职改办、区直各有关单位人事（干部）处：</w:delText>
        </w:r>
      </w:del>
    </w:p>
    <w:p w:rsidR="001C74F9" w:rsidRPr="005B538C" w:rsidDel="00BE1C25" w:rsidRDefault="00207121" w:rsidP="00F86F31">
      <w:pPr>
        <w:spacing w:line="520" w:lineRule="exact"/>
        <w:ind w:firstLineChars="200" w:firstLine="480"/>
        <w:jc w:val="left"/>
        <w:rPr>
          <w:del w:id="54" w:author="Administrator" w:date="2020-12-18T16:03:00Z"/>
          <w:rFonts w:asciiTheme="minorEastAsia" w:eastAsiaTheme="minorEastAsia" w:hAnsiTheme="minorEastAsia" w:hint="eastAsia"/>
          <w:sz w:val="24"/>
          <w:rPrChange w:id="55" w:author="Administrator" w:date="2020-12-18T15:54:00Z">
            <w:rPr>
              <w:del w:id="56" w:author="Administrator" w:date="2020-12-18T16:03:00Z"/>
              <w:rFonts w:ascii="仿宋_GB2312" w:eastAsia="仿宋_GB2312" w:hAnsi="仿宋" w:hint="eastAsia"/>
              <w:sz w:val="32"/>
              <w:szCs w:val="32"/>
            </w:rPr>
          </w:rPrChange>
        </w:rPr>
        <w:pPrChange w:id="57" w:author="Administrator" w:date="2020-12-18T15:08:00Z">
          <w:pPr>
            <w:spacing w:line="540" w:lineRule="exact"/>
            <w:ind w:firstLineChars="200" w:firstLine="640"/>
            <w:jc w:val="left"/>
          </w:pPr>
        </w:pPrChange>
      </w:pPr>
      <w:del w:id="58" w:author="Administrator" w:date="2020-12-18T16:03:00Z">
        <w:r w:rsidRPr="005B538C" w:rsidDel="00BE1C25">
          <w:rPr>
            <w:rFonts w:asciiTheme="minorEastAsia" w:eastAsiaTheme="minorEastAsia" w:hAnsiTheme="minorEastAsia" w:hint="eastAsia"/>
            <w:sz w:val="24"/>
            <w:rPrChange w:id="59" w:author="Administrator" w:date="2020-12-18T15:54:00Z">
              <w:rPr>
                <w:rFonts w:ascii="仿宋_GB2312" w:eastAsia="仿宋_GB2312" w:hAnsi="仿宋" w:hint="eastAsia"/>
                <w:sz w:val="32"/>
                <w:szCs w:val="32"/>
              </w:rPr>
            </w:rPrChange>
          </w:rPr>
          <w:delText>根据《职称评审管理暂行规定》（人社部第40号令）和《广西壮族自治区职称推荐评审认定办法（试行）》（桂人社发〔2017〕35号）等文件精神，按照简政放权、</w:delText>
        </w:r>
        <w:r w:rsidR="006B2F23" w:rsidRPr="005B538C" w:rsidDel="00BE1C25">
          <w:rPr>
            <w:rFonts w:asciiTheme="minorEastAsia" w:eastAsiaTheme="minorEastAsia" w:hAnsiTheme="minorEastAsia" w:hint="eastAsia"/>
            <w:sz w:val="24"/>
            <w:rPrChange w:id="60" w:author="Administrator" w:date="2020-12-18T15:54:00Z">
              <w:rPr>
                <w:rFonts w:ascii="仿宋_GB2312" w:eastAsia="仿宋_GB2312" w:hAnsi="仿宋" w:hint="eastAsia"/>
                <w:sz w:val="32"/>
                <w:szCs w:val="32"/>
              </w:rPr>
            </w:rPrChange>
          </w:rPr>
          <w:delText>放管结合、</w:delText>
        </w:r>
        <w:r w:rsidRPr="005B538C" w:rsidDel="00BE1C25">
          <w:rPr>
            <w:rFonts w:asciiTheme="minorEastAsia" w:eastAsiaTheme="minorEastAsia" w:hAnsiTheme="minorEastAsia" w:hint="eastAsia"/>
            <w:sz w:val="24"/>
            <w:rPrChange w:id="61" w:author="Administrator" w:date="2020-12-18T15:54:00Z">
              <w:rPr>
                <w:rFonts w:ascii="仿宋_GB2312" w:eastAsia="仿宋_GB2312" w:hAnsi="仿宋" w:hint="eastAsia"/>
                <w:sz w:val="32"/>
                <w:szCs w:val="32"/>
              </w:rPr>
            </w:rPrChange>
          </w:rPr>
          <w:delText>优化服务的改革要求，</w:delText>
        </w:r>
        <w:r w:rsidR="006B2F23" w:rsidRPr="005B538C" w:rsidDel="00BE1C25">
          <w:rPr>
            <w:rFonts w:asciiTheme="minorEastAsia" w:eastAsiaTheme="minorEastAsia" w:hAnsiTheme="minorEastAsia" w:hint="eastAsia"/>
            <w:sz w:val="24"/>
            <w:rPrChange w:id="62" w:author="Administrator" w:date="2020-12-18T15:54:00Z">
              <w:rPr>
                <w:rFonts w:ascii="仿宋_GB2312" w:eastAsia="仿宋_GB2312" w:hAnsi="仿宋" w:hint="eastAsia"/>
                <w:sz w:val="32"/>
                <w:szCs w:val="32"/>
              </w:rPr>
            </w:rPrChange>
          </w:rPr>
          <w:delText>现将</w:delText>
        </w:r>
        <w:r w:rsidRPr="005B538C" w:rsidDel="00BE1C25">
          <w:rPr>
            <w:rFonts w:asciiTheme="minorEastAsia" w:eastAsiaTheme="minorEastAsia" w:hAnsiTheme="minorEastAsia" w:hint="eastAsia"/>
            <w:sz w:val="24"/>
            <w:rPrChange w:id="63" w:author="Administrator" w:date="2020-12-18T15:54:00Z">
              <w:rPr>
                <w:rFonts w:ascii="仿宋_GB2312" w:eastAsia="仿宋_GB2312" w:hAnsi="仿宋" w:hint="eastAsia"/>
                <w:sz w:val="32"/>
                <w:szCs w:val="32"/>
              </w:rPr>
            </w:rPrChange>
          </w:rPr>
          <w:delText>《关于规范我区职称重新确认管理有关工作的通知》印发给你们，请遵照执行。执行中遇到重大问题应及时向自治区职改办报告。</w:delText>
        </w:r>
      </w:del>
    </w:p>
    <w:p w:rsidR="00053686" w:rsidRPr="005B538C" w:rsidDel="00BE1C25" w:rsidRDefault="00053686" w:rsidP="00F86F31">
      <w:pPr>
        <w:spacing w:line="520" w:lineRule="exact"/>
        <w:ind w:firstLineChars="200" w:firstLine="480"/>
        <w:jc w:val="left"/>
        <w:rPr>
          <w:del w:id="64" w:author="Administrator" w:date="2020-12-18T16:03:00Z"/>
          <w:rFonts w:asciiTheme="minorEastAsia" w:eastAsiaTheme="minorEastAsia" w:hAnsiTheme="minorEastAsia" w:hint="eastAsia"/>
          <w:sz w:val="24"/>
          <w:rPrChange w:id="65" w:author="Administrator" w:date="2020-12-18T15:54:00Z">
            <w:rPr>
              <w:del w:id="66" w:author="Administrator" w:date="2020-12-18T16:03:00Z"/>
              <w:rFonts w:ascii="仿宋_GB2312" w:eastAsia="仿宋_GB2312" w:hAnsi="仿宋" w:hint="eastAsia"/>
              <w:sz w:val="32"/>
              <w:szCs w:val="32"/>
            </w:rPr>
          </w:rPrChange>
        </w:rPr>
        <w:pPrChange w:id="67" w:author="Administrator" w:date="2020-12-18T15:08:00Z">
          <w:pPr>
            <w:spacing w:line="540" w:lineRule="exact"/>
            <w:ind w:firstLineChars="200" w:firstLine="640"/>
            <w:jc w:val="left"/>
          </w:pPr>
        </w:pPrChange>
      </w:pPr>
    </w:p>
    <w:p w:rsidR="00207121" w:rsidRPr="005B538C" w:rsidDel="00BE1C25" w:rsidRDefault="00207121" w:rsidP="00F86F31">
      <w:pPr>
        <w:spacing w:line="520" w:lineRule="exact"/>
        <w:ind w:firstLineChars="200" w:firstLine="480"/>
        <w:jc w:val="right"/>
        <w:rPr>
          <w:del w:id="68" w:author="Administrator" w:date="2020-12-18T16:03:00Z"/>
          <w:rFonts w:asciiTheme="minorEastAsia" w:eastAsiaTheme="minorEastAsia" w:hAnsiTheme="minorEastAsia"/>
          <w:sz w:val="24"/>
          <w:rPrChange w:id="69" w:author="Administrator" w:date="2020-12-18T15:54:00Z">
            <w:rPr>
              <w:del w:id="70" w:author="Administrator" w:date="2020-12-18T16:03:00Z"/>
              <w:rFonts w:ascii="仿宋_GB2312" w:eastAsia="仿宋_GB2312" w:hAnsi="仿宋"/>
              <w:sz w:val="32"/>
              <w:szCs w:val="32"/>
            </w:rPr>
          </w:rPrChange>
        </w:rPr>
        <w:pPrChange w:id="71" w:author="Administrator" w:date="2020-12-18T15:08:00Z">
          <w:pPr>
            <w:spacing w:line="540" w:lineRule="exact"/>
            <w:ind w:firstLineChars="200" w:firstLine="640"/>
            <w:jc w:val="right"/>
          </w:pPr>
        </w:pPrChange>
      </w:pPr>
      <w:del w:id="72" w:author="Administrator" w:date="2020-12-18T16:03:00Z">
        <w:r w:rsidRPr="005B538C" w:rsidDel="00BE1C25">
          <w:rPr>
            <w:rFonts w:asciiTheme="minorEastAsia" w:eastAsiaTheme="minorEastAsia" w:hAnsiTheme="minorEastAsia" w:hint="eastAsia"/>
            <w:sz w:val="24"/>
            <w:rPrChange w:id="73" w:author="Administrator" w:date="2020-12-18T15:54:00Z">
              <w:rPr>
                <w:rFonts w:ascii="仿宋_GB2312" w:eastAsia="仿宋_GB2312" w:hAnsi="仿宋" w:hint="eastAsia"/>
                <w:sz w:val="32"/>
                <w:szCs w:val="32"/>
              </w:rPr>
            </w:rPrChange>
          </w:rPr>
          <w:delText>广西壮族自治区职称改革工作</w:delText>
        </w:r>
      </w:del>
    </w:p>
    <w:p w:rsidR="00207121" w:rsidRPr="005B538C" w:rsidDel="00BE1C25" w:rsidRDefault="00207121" w:rsidP="00F86F31">
      <w:pPr>
        <w:spacing w:line="520" w:lineRule="exact"/>
        <w:ind w:right="960" w:firstLineChars="200" w:firstLine="480"/>
        <w:jc w:val="right"/>
        <w:rPr>
          <w:del w:id="74" w:author="Administrator" w:date="2020-12-18T16:03:00Z"/>
          <w:rFonts w:asciiTheme="minorEastAsia" w:eastAsiaTheme="minorEastAsia" w:hAnsiTheme="minorEastAsia" w:hint="eastAsia"/>
          <w:sz w:val="24"/>
          <w:rPrChange w:id="75" w:author="Administrator" w:date="2020-12-18T15:54:00Z">
            <w:rPr>
              <w:del w:id="76" w:author="Administrator" w:date="2020-12-18T16:03:00Z"/>
              <w:rFonts w:ascii="仿宋_GB2312" w:eastAsia="仿宋_GB2312" w:hAnsi="仿宋" w:hint="eastAsia"/>
              <w:sz w:val="32"/>
              <w:szCs w:val="32"/>
            </w:rPr>
          </w:rPrChange>
        </w:rPr>
        <w:pPrChange w:id="77" w:author="Administrator" w:date="2020-12-18T15:08:00Z">
          <w:pPr>
            <w:spacing w:line="540" w:lineRule="exact"/>
            <w:ind w:right="960" w:firstLineChars="200" w:firstLine="640"/>
            <w:jc w:val="right"/>
          </w:pPr>
        </w:pPrChange>
      </w:pPr>
      <w:del w:id="78" w:author="Administrator" w:date="2020-12-18T16:03:00Z">
        <w:r w:rsidRPr="005B538C" w:rsidDel="00BE1C25">
          <w:rPr>
            <w:rFonts w:asciiTheme="minorEastAsia" w:eastAsiaTheme="minorEastAsia" w:hAnsiTheme="minorEastAsia" w:hint="eastAsia"/>
            <w:sz w:val="24"/>
            <w:rPrChange w:id="79" w:author="Administrator" w:date="2020-12-18T15:54:00Z">
              <w:rPr>
                <w:rFonts w:ascii="仿宋_GB2312" w:eastAsia="仿宋_GB2312" w:hAnsi="仿宋" w:hint="eastAsia"/>
                <w:sz w:val="32"/>
                <w:szCs w:val="32"/>
              </w:rPr>
            </w:rPrChange>
          </w:rPr>
          <w:delText>领导小组办公室</w:delText>
        </w:r>
      </w:del>
    </w:p>
    <w:p w:rsidR="00207121" w:rsidRPr="005B538C" w:rsidDel="00BE1C25" w:rsidRDefault="00207121" w:rsidP="00F86F31">
      <w:pPr>
        <w:spacing w:line="520" w:lineRule="exact"/>
        <w:ind w:right="800" w:firstLineChars="200" w:firstLine="480"/>
        <w:jc w:val="right"/>
        <w:rPr>
          <w:del w:id="80" w:author="Administrator" w:date="2020-12-18T16:03:00Z"/>
          <w:rFonts w:asciiTheme="minorEastAsia" w:eastAsiaTheme="minorEastAsia" w:hAnsiTheme="minorEastAsia"/>
          <w:sz w:val="24"/>
          <w:rPrChange w:id="81" w:author="Administrator" w:date="2020-12-18T15:54:00Z">
            <w:rPr>
              <w:del w:id="82" w:author="Administrator" w:date="2020-12-18T16:03:00Z"/>
              <w:rFonts w:ascii="仿宋_GB2312" w:eastAsia="仿宋_GB2312" w:hAnsi="仿宋"/>
              <w:sz w:val="32"/>
              <w:szCs w:val="32"/>
            </w:rPr>
          </w:rPrChange>
        </w:rPr>
        <w:pPrChange w:id="83" w:author="Administrator" w:date="2020-12-18T15:08:00Z">
          <w:pPr>
            <w:spacing w:line="540" w:lineRule="exact"/>
            <w:ind w:right="800" w:firstLineChars="200" w:firstLine="640"/>
            <w:jc w:val="right"/>
          </w:pPr>
        </w:pPrChange>
      </w:pPr>
      <w:del w:id="84" w:author="Administrator" w:date="2020-12-18T16:03:00Z">
        <w:r w:rsidRPr="005B538C" w:rsidDel="00BE1C25">
          <w:rPr>
            <w:rFonts w:asciiTheme="minorEastAsia" w:eastAsiaTheme="minorEastAsia" w:hAnsiTheme="minorEastAsia" w:hint="eastAsia"/>
            <w:sz w:val="24"/>
            <w:rPrChange w:id="85" w:author="Administrator" w:date="2020-12-18T15:54:00Z">
              <w:rPr>
                <w:rFonts w:ascii="仿宋_GB2312" w:eastAsia="仿宋_GB2312" w:hAnsi="仿宋" w:hint="eastAsia"/>
                <w:sz w:val="32"/>
                <w:szCs w:val="32"/>
              </w:rPr>
            </w:rPrChange>
          </w:rPr>
          <w:delText>2020年</w:delText>
        </w:r>
        <w:r w:rsidR="00674843" w:rsidRPr="005B538C" w:rsidDel="00BE1C25">
          <w:rPr>
            <w:rFonts w:asciiTheme="minorEastAsia" w:eastAsiaTheme="minorEastAsia" w:hAnsiTheme="minorEastAsia" w:hint="eastAsia"/>
            <w:sz w:val="24"/>
            <w:rPrChange w:id="86" w:author="Administrator" w:date="2020-12-18T15:54:00Z">
              <w:rPr>
                <w:rFonts w:ascii="仿宋_GB2312" w:eastAsia="仿宋_GB2312" w:hAnsi="仿宋" w:hint="eastAsia"/>
                <w:sz w:val="32"/>
                <w:szCs w:val="32"/>
              </w:rPr>
            </w:rPrChange>
          </w:rPr>
          <w:delText>11</w:delText>
        </w:r>
        <w:r w:rsidRPr="005B538C" w:rsidDel="00BE1C25">
          <w:rPr>
            <w:rFonts w:asciiTheme="minorEastAsia" w:eastAsiaTheme="minorEastAsia" w:hAnsiTheme="minorEastAsia" w:hint="eastAsia"/>
            <w:sz w:val="24"/>
            <w:rPrChange w:id="87" w:author="Administrator" w:date="2020-12-18T15:54:00Z">
              <w:rPr>
                <w:rFonts w:ascii="仿宋_GB2312" w:eastAsia="仿宋_GB2312" w:hAnsi="仿宋" w:hint="eastAsia"/>
                <w:sz w:val="32"/>
                <w:szCs w:val="32"/>
              </w:rPr>
            </w:rPrChange>
          </w:rPr>
          <w:delText>月</w:delText>
        </w:r>
        <w:r w:rsidR="001F0F1B" w:rsidRPr="005B538C" w:rsidDel="00BE1C25">
          <w:rPr>
            <w:rFonts w:asciiTheme="minorEastAsia" w:eastAsiaTheme="minorEastAsia" w:hAnsiTheme="minorEastAsia" w:hint="eastAsia"/>
            <w:sz w:val="24"/>
            <w:rPrChange w:id="88" w:author="Administrator" w:date="2020-12-18T15:54:00Z">
              <w:rPr>
                <w:rFonts w:ascii="仿宋_GB2312" w:eastAsia="仿宋_GB2312" w:hAnsi="仿宋" w:hint="eastAsia"/>
                <w:sz w:val="32"/>
                <w:szCs w:val="32"/>
              </w:rPr>
            </w:rPrChange>
          </w:rPr>
          <w:delText>30</w:delText>
        </w:r>
        <w:r w:rsidRPr="005B538C" w:rsidDel="00BE1C25">
          <w:rPr>
            <w:rFonts w:asciiTheme="minorEastAsia" w:eastAsiaTheme="minorEastAsia" w:hAnsiTheme="minorEastAsia" w:hint="eastAsia"/>
            <w:sz w:val="24"/>
            <w:rPrChange w:id="89" w:author="Administrator" w:date="2020-12-18T15:54:00Z">
              <w:rPr>
                <w:rFonts w:ascii="仿宋_GB2312" w:eastAsia="仿宋_GB2312" w:hAnsi="仿宋" w:hint="eastAsia"/>
                <w:sz w:val="32"/>
                <w:szCs w:val="32"/>
              </w:rPr>
            </w:rPrChange>
          </w:rPr>
          <w:delText>日</w:delText>
        </w:r>
      </w:del>
    </w:p>
    <w:p w:rsidR="00207121" w:rsidRPr="005B538C" w:rsidDel="00BE1C25" w:rsidRDefault="00207121" w:rsidP="00F86F31">
      <w:pPr>
        <w:spacing w:line="520" w:lineRule="exact"/>
        <w:jc w:val="center"/>
        <w:rPr>
          <w:del w:id="90" w:author="Administrator" w:date="2020-12-18T16:03:00Z"/>
          <w:rFonts w:asciiTheme="minorEastAsia" w:eastAsiaTheme="minorEastAsia" w:hAnsiTheme="minorEastAsia"/>
          <w:sz w:val="24"/>
          <w:rPrChange w:id="91" w:author="Administrator" w:date="2020-12-18T15:54:00Z">
            <w:rPr>
              <w:del w:id="92" w:author="Administrator" w:date="2020-12-18T16:03:00Z"/>
              <w:rFonts w:ascii="方正小标宋简体" w:eastAsia="方正小标宋简体" w:hAnsi="黑体"/>
              <w:sz w:val="44"/>
              <w:szCs w:val="44"/>
            </w:rPr>
          </w:rPrChange>
        </w:rPr>
        <w:pPrChange w:id="93" w:author="Administrator" w:date="2020-12-18T15:08:00Z">
          <w:pPr>
            <w:spacing w:line="620" w:lineRule="exact"/>
            <w:jc w:val="center"/>
          </w:pPr>
        </w:pPrChange>
      </w:pPr>
      <w:del w:id="94" w:author="Administrator" w:date="2020-12-18T16:03:00Z">
        <w:r w:rsidRPr="005B538C" w:rsidDel="00BE1C25">
          <w:rPr>
            <w:rFonts w:asciiTheme="minorEastAsia" w:eastAsiaTheme="minorEastAsia" w:hAnsiTheme="minorEastAsia" w:hint="eastAsia"/>
            <w:sz w:val="24"/>
            <w:rPrChange w:id="95" w:author="Administrator" w:date="2020-12-18T15:54:00Z">
              <w:rPr>
                <w:rFonts w:ascii="方正小标宋简体" w:eastAsia="方正小标宋简体" w:hAnsi="黑体" w:hint="eastAsia"/>
                <w:sz w:val="44"/>
                <w:szCs w:val="44"/>
              </w:rPr>
            </w:rPrChange>
          </w:rPr>
          <w:delText>关于规范我区职称重新确认管理</w:delText>
        </w:r>
      </w:del>
    </w:p>
    <w:p w:rsidR="00207121" w:rsidRPr="005B538C" w:rsidDel="00BE1C25" w:rsidRDefault="00207121" w:rsidP="00F86F31">
      <w:pPr>
        <w:spacing w:line="520" w:lineRule="exact"/>
        <w:jc w:val="center"/>
        <w:rPr>
          <w:del w:id="96" w:author="Administrator" w:date="2020-12-18T16:03:00Z"/>
          <w:rFonts w:asciiTheme="minorEastAsia" w:eastAsiaTheme="minorEastAsia" w:hAnsiTheme="minorEastAsia" w:hint="eastAsia"/>
          <w:sz w:val="24"/>
          <w:rPrChange w:id="97" w:author="Administrator" w:date="2020-12-18T15:54:00Z">
            <w:rPr>
              <w:del w:id="98" w:author="Administrator" w:date="2020-12-18T16:03:00Z"/>
              <w:rFonts w:ascii="方正小标宋简体" w:eastAsia="方正小标宋简体" w:hAnsi="黑体" w:hint="eastAsia"/>
              <w:sz w:val="44"/>
              <w:szCs w:val="44"/>
            </w:rPr>
          </w:rPrChange>
        </w:rPr>
        <w:pPrChange w:id="99" w:author="Administrator" w:date="2020-12-18T15:08:00Z">
          <w:pPr>
            <w:spacing w:line="620" w:lineRule="exact"/>
            <w:jc w:val="center"/>
          </w:pPr>
        </w:pPrChange>
      </w:pPr>
      <w:del w:id="100" w:author="Administrator" w:date="2020-12-18T16:03:00Z">
        <w:r w:rsidRPr="005B538C" w:rsidDel="00BE1C25">
          <w:rPr>
            <w:rFonts w:asciiTheme="minorEastAsia" w:eastAsiaTheme="minorEastAsia" w:hAnsiTheme="minorEastAsia" w:hint="eastAsia"/>
            <w:sz w:val="24"/>
            <w:rPrChange w:id="101" w:author="Administrator" w:date="2020-12-18T15:54:00Z">
              <w:rPr>
                <w:rFonts w:ascii="方正小标宋简体" w:eastAsia="方正小标宋简体" w:hAnsi="黑体" w:hint="eastAsia"/>
                <w:sz w:val="44"/>
                <w:szCs w:val="44"/>
              </w:rPr>
            </w:rPrChange>
          </w:rPr>
          <w:delText>有关工作的通知</w:delText>
        </w:r>
      </w:del>
    </w:p>
    <w:p w:rsidR="00207121" w:rsidRPr="005B538C" w:rsidDel="00BE1C25" w:rsidRDefault="00207121" w:rsidP="00F86F31">
      <w:pPr>
        <w:spacing w:line="520" w:lineRule="exact"/>
        <w:rPr>
          <w:del w:id="102" w:author="Administrator" w:date="2020-12-18T16:03:00Z"/>
          <w:rFonts w:asciiTheme="minorEastAsia" w:eastAsiaTheme="minorEastAsia" w:hAnsiTheme="minorEastAsia"/>
          <w:sz w:val="24"/>
          <w:rPrChange w:id="103" w:author="Administrator" w:date="2020-12-18T15:54:00Z">
            <w:rPr>
              <w:del w:id="104" w:author="Administrator" w:date="2020-12-18T16:03:00Z"/>
              <w:rFonts w:ascii="黑体" w:eastAsia="黑体" w:hAnsi="黑体"/>
              <w:sz w:val="36"/>
              <w:szCs w:val="36"/>
            </w:rPr>
          </w:rPrChange>
        </w:rPr>
        <w:pPrChange w:id="105" w:author="Administrator" w:date="2020-12-18T15:08:00Z">
          <w:pPr/>
        </w:pPrChange>
      </w:pPr>
    </w:p>
    <w:p w:rsidR="00207121" w:rsidRPr="005B538C" w:rsidDel="00F86F31" w:rsidRDefault="00207121" w:rsidP="00F86F31">
      <w:pPr>
        <w:spacing w:line="520" w:lineRule="exact"/>
        <w:rPr>
          <w:del w:id="106" w:author="Administrator" w:date="2020-12-18T15:10:00Z"/>
          <w:rFonts w:asciiTheme="minorEastAsia" w:eastAsiaTheme="minorEastAsia" w:hAnsiTheme="minorEastAsia" w:hint="eastAsia"/>
          <w:sz w:val="24"/>
          <w:rPrChange w:id="107" w:author="Administrator" w:date="2020-12-18T15:54:00Z">
            <w:rPr>
              <w:del w:id="108" w:author="Administrator" w:date="2020-12-18T15:10:00Z"/>
              <w:rFonts w:asciiTheme="minorEastAsia" w:eastAsiaTheme="minorEastAsia" w:hAnsiTheme="minorEastAsia" w:hint="eastAsia"/>
              <w:sz w:val="24"/>
            </w:rPr>
          </w:rPrChange>
        </w:rPr>
        <w:pPrChange w:id="109" w:author="Administrator" w:date="2020-12-18T15:10:00Z">
          <w:pPr>
            <w:spacing w:line="600" w:lineRule="exact"/>
          </w:pPr>
        </w:pPrChange>
      </w:pPr>
      <w:del w:id="110" w:author="Administrator" w:date="2020-12-18T16:03:00Z">
        <w:r w:rsidRPr="005B538C" w:rsidDel="00BE1C25">
          <w:rPr>
            <w:rFonts w:asciiTheme="minorEastAsia" w:eastAsiaTheme="minorEastAsia" w:hAnsiTheme="minorEastAsia" w:hint="eastAsia"/>
            <w:sz w:val="24"/>
            <w:rPrChange w:id="111" w:author="Administrator" w:date="2020-12-18T15:54:00Z">
              <w:rPr>
                <w:rFonts w:ascii="仿宋_GB2312" w:eastAsia="仿宋_GB2312" w:hAnsi="仿宋" w:hint="eastAsia"/>
                <w:sz w:val="32"/>
                <w:szCs w:val="32"/>
              </w:rPr>
            </w:rPrChange>
          </w:rPr>
          <w:delText>各市职改办、各系列（行业、单位）职改办、区直各有关单位人事（干部）处：</w:delText>
        </w:r>
      </w:del>
    </w:p>
    <w:p w:rsidR="00207121" w:rsidRPr="005B538C" w:rsidDel="00F86F31" w:rsidRDefault="00207121" w:rsidP="0004396A">
      <w:pPr>
        <w:spacing w:line="520" w:lineRule="exact"/>
        <w:ind w:firstLineChars="200" w:firstLine="480"/>
        <w:rPr>
          <w:del w:id="112" w:author="Administrator" w:date="2020-12-18T15:10:00Z"/>
          <w:rFonts w:asciiTheme="minorEastAsia" w:eastAsiaTheme="minorEastAsia" w:hAnsiTheme="minorEastAsia" w:hint="eastAsia"/>
          <w:sz w:val="24"/>
          <w:rPrChange w:id="113" w:author="Administrator" w:date="2020-12-18T15:54:00Z">
            <w:rPr>
              <w:del w:id="114" w:author="Administrator" w:date="2020-12-18T15:10:00Z"/>
              <w:rFonts w:asciiTheme="minorEastAsia" w:eastAsiaTheme="minorEastAsia" w:hAnsiTheme="minorEastAsia" w:hint="eastAsia"/>
              <w:sz w:val="24"/>
            </w:rPr>
          </w:rPrChange>
        </w:rPr>
        <w:pPrChange w:id="115" w:author="Administrator" w:date="2020-12-18T15:34:00Z">
          <w:pPr>
            <w:spacing w:line="600" w:lineRule="exact"/>
            <w:ind w:left="660"/>
          </w:pPr>
        </w:pPrChange>
      </w:pPr>
      <w:del w:id="116" w:author="Administrator" w:date="2020-12-18T15:10:00Z">
        <w:r w:rsidRPr="005B538C" w:rsidDel="00F86F31">
          <w:rPr>
            <w:rFonts w:asciiTheme="minorEastAsia" w:eastAsiaTheme="minorEastAsia" w:hAnsiTheme="minorEastAsia" w:hint="eastAsia"/>
            <w:sz w:val="24"/>
            <w:rPrChange w:id="117" w:author="Administrator" w:date="2020-12-18T15:54:00Z">
              <w:rPr>
                <w:rFonts w:ascii="仿宋_GB2312" w:eastAsia="仿宋_GB2312" w:hAnsi="仿宋" w:hint="eastAsia"/>
                <w:sz w:val="32"/>
                <w:szCs w:val="32"/>
              </w:rPr>
            </w:rPrChange>
          </w:rPr>
          <w:delText xml:space="preserve">    </w:delText>
        </w:r>
      </w:del>
      <w:del w:id="118" w:author="Administrator" w:date="2020-12-18T16:03:00Z">
        <w:r w:rsidRPr="005B538C" w:rsidDel="00BE1C25">
          <w:rPr>
            <w:rFonts w:asciiTheme="minorEastAsia" w:eastAsiaTheme="minorEastAsia" w:hAnsiTheme="minorEastAsia" w:hint="eastAsia"/>
            <w:sz w:val="24"/>
            <w:rPrChange w:id="119" w:author="Administrator" w:date="2020-12-18T15:54:00Z">
              <w:rPr>
                <w:rFonts w:ascii="仿宋_GB2312" w:eastAsia="仿宋_GB2312" w:hAnsi="仿宋" w:hint="eastAsia"/>
                <w:sz w:val="32"/>
                <w:szCs w:val="32"/>
              </w:rPr>
            </w:rPrChange>
          </w:rPr>
          <w:delText>为进一步贯彻落实深化职称制度改革和“放管服”有关要求，加强职称领域行风建设，结合职称信息化建设，现将我区办理职称重新确认有关事项明确如下：</w:delText>
        </w:r>
      </w:del>
    </w:p>
    <w:p w:rsidR="00207121" w:rsidRPr="005B538C" w:rsidDel="00F86F31" w:rsidRDefault="00207121" w:rsidP="0004396A">
      <w:pPr>
        <w:spacing w:line="520" w:lineRule="exact"/>
        <w:ind w:firstLineChars="200" w:firstLine="482"/>
        <w:rPr>
          <w:del w:id="120" w:author="Administrator" w:date="2020-12-18T15:10:00Z"/>
          <w:rFonts w:asciiTheme="minorEastAsia" w:eastAsiaTheme="minorEastAsia" w:hAnsiTheme="minorEastAsia" w:hint="eastAsia"/>
          <w:b/>
          <w:sz w:val="24"/>
          <w:rPrChange w:id="121" w:author="Administrator" w:date="2020-12-18T15:54:00Z">
            <w:rPr>
              <w:del w:id="122" w:author="Administrator" w:date="2020-12-18T15:10:00Z"/>
              <w:rFonts w:asciiTheme="minorEastAsia" w:eastAsiaTheme="minorEastAsia" w:hAnsiTheme="minorEastAsia" w:hint="eastAsia"/>
              <w:sz w:val="24"/>
            </w:rPr>
          </w:rPrChange>
        </w:rPr>
        <w:pPrChange w:id="123" w:author="Administrator" w:date="2020-12-18T15:34:00Z">
          <w:pPr>
            <w:spacing w:line="600" w:lineRule="exact"/>
            <w:ind w:left="568"/>
          </w:pPr>
        </w:pPrChange>
      </w:pPr>
      <w:del w:id="124" w:author="Administrator" w:date="2020-12-18T15:10:00Z">
        <w:r w:rsidRPr="005B538C" w:rsidDel="00F86F31">
          <w:rPr>
            <w:rFonts w:asciiTheme="minorEastAsia" w:eastAsiaTheme="minorEastAsia" w:hAnsiTheme="minorEastAsia" w:hint="eastAsia"/>
            <w:b/>
            <w:sz w:val="24"/>
            <w:rPrChange w:id="125" w:author="Administrator" w:date="2020-12-18T15:54:00Z">
              <w:rPr>
                <w:rFonts w:ascii="黑体" w:eastAsia="黑体" w:hAnsi="黑体" w:hint="eastAsia"/>
                <w:sz w:val="32"/>
                <w:szCs w:val="32"/>
              </w:rPr>
            </w:rPrChange>
          </w:rPr>
          <w:delText>一、</w:delText>
        </w:r>
      </w:del>
      <w:del w:id="126" w:author="Administrator" w:date="2020-12-18T16:03:00Z">
        <w:r w:rsidRPr="005B538C" w:rsidDel="00BE1C25">
          <w:rPr>
            <w:rFonts w:asciiTheme="minorEastAsia" w:eastAsiaTheme="minorEastAsia" w:hAnsiTheme="minorEastAsia" w:hint="eastAsia"/>
            <w:b/>
            <w:sz w:val="24"/>
            <w:rPrChange w:id="127" w:author="Administrator" w:date="2020-12-18T15:54:00Z">
              <w:rPr>
                <w:rFonts w:ascii="黑体" w:eastAsia="黑体" w:hAnsi="黑体" w:hint="eastAsia"/>
                <w:sz w:val="32"/>
                <w:szCs w:val="32"/>
              </w:rPr>
            </w:rPrChange>
          </w:rPr>
          <w:delText>办理职称重新确认的范围和条件</w:delText>
        </w:r>
      </w:del>
    </w:p>
    <w:p w:rsidR="00207121" w:rsidRPr="005B538C" w:rsidDel="00BE1C25" w:rsidRDefault="00207121" w:rsidP="00F86F31">
      <w:pPr>
        <w:spacing w:line="520" w:lineRule="exact"/>
        <w:ind w:firstLineChars="200" w:firstLine="480"/>
        <w:rPr>
          <w:del w:id="128" w:author="Administrator" w:date="2020-12-18T16:03:00Z"/>
          <w:rFonts w:asciiTheme="minorEastAsia" w:eastAsiaTheme="minorEastAsia" w:hAnsiTheme="minorEastAsia"/>
          <w:sz w:val="24"/>
          <w:rPrChange w:id="129" w:author="Administrator" w:date="2020-12-18T15:54:00Z">
            <w:rPr>
              <w:del w:id="130" w:author="Administrator" w:date="2020-12-18T16:03:00Z"/>
              <w:rFonts w:ascii="楷体" w:eastAsia="楷体" w:hAnsi="楷体"/>
              <w:sz w:val="32"/>
              <w:szCs w:val="32"/>
            </w:rPr>
          </w:rPrChange>
        </w:rPr>
        <w:pPrChange w:id="131" w:author="Administrator" w:date="2020-12-18T15:10:00Z">
          <w:pPr>
            <w:spacing w:line="600" w:lineRule="exact"/>
            <w:ind w:left="568"/>
          </w:pPr>
        </w:pPrChange>
      </w:pPr>
      <w:del w:id="132" w:author="Administrator" w:date="2020-12-18T16:03:00Z">
        <w:r w:rsidRPr="005B538C" w:rsidDel="00BE1C25">
          <w:rPr>
            <w:rFonts w:asciiTheme="minorEastAsia" w:eastAsiaTheme="minorEastAsia" w:hAnsiTheme="minorEastAsia" w:hint="eastAsia"/>
            <w:sz w:val="24"/>
            <w:rPrChange w:id="133" w:author="Administrator" w:date="2020-12-18T15:54:00Z">
              <w:rPr>
                <w:rFonts w:ascii="楷体" w:eastAsia="楷体" w:hAnsi="楷体" w:hint="eastAsia"/>
                <w:sz w:val="32"/>
                <w:szCs w:val="32"/>
              </w:rPr>
            </w:rPrChange>
          </w:rPr>
          <w:delText>（一）职称重新确认范围</w:delText>
        </w:r>
      </w:del>
    </w:p>
    <w:p w:rsidR="00207121" w:rsidRPr="005B538C" w:rsidDel="00BE1C25" w:rsidRDefault="006B2F23" w:rsidP="00F86F31">
      <w:pPr>
        <w:spacing w:line="520" w:lineRule="exact"/>
        <w:ind w:firstLineChars="200" w:firstLine="480"/>
        <w:rPr>
          <w:del w:id="134" w:author="Administrator" w:date="2020-12-18T16:03:00Z"/>
          <w:rFonts w:asciiTheme="minorEastAsia" w:eastAsiaTheme="minorEastAsia" w:hAnsiTheme="minorEastAsia"/>
          <w:sz w:val="24"/>
          <w:rPrChange w:id="135" w:author="Administrator" w:date="2020-12-18T15:54:00Z">
            <w:rPr>
              <w:del w:id="136" w:author="Administrator" w:date="2020-12-18T16:03:00Z"/>
              <w:rFonts w:ascii="仿宋_GB2312" w:eastAsia="仿宋_GB2312" w:hAnsi="仿宋"/>
              <w:sz w:val="32"/>
              <w:szCs w:val="32"/>
            </w:rPr>
          </w:rPrChange>
        </w:rPr>
        <w:pPrChange w:id="137" w:author="Administrator" w:date="2020-12-18T15:09:00Z">
          <w:pPr>
            <w:spacing w:line="600" w:lineRule="exact"/>
            <w:ind w:firstLine="645"/>
          </w:pPr>
        </w:pPrChange>
      </w:pPr>
      <w:del w:id="138" w:author="Administrator" w:date="2020-12-18T16:03:00Z">
        <w:r w:rsidRPr="005B538C" w:rsidDel="00BE1C25">
          <w:rPr>
            <w:rFonts w:asciiTheme="minorEastAsia" w:eastAsiaTheme="minorEastAsia" w:hAnsiTheme="minorEastAsia" w:hint="eastAsia"/>
            <w:sz w:val="24"/>
            <w:rPrChange w:id="139" w:author="Administrator" w:date="2020-12-18T15:54:00Z">
              <w:rPr>
                <w:rFonts w:ascii="仿宋_GB2312" w:eastAsia="仿宋_GB2312" w:hAnsi="仿宋" w:hint="eastAsia"/>
                <w:sz w:val="32"/>
                <w:szCs w:val="32"/>
              </w:rPr>
            </w:rPrChange>
          </w:rPr>
          <w:delText>专业技术人员</w:delText>
        </w:r>
        <w:r w:rsidR="00055F27" w:rsidRPr="005B538C" w:rsidDel="00BE1C25">
          <w:rPr>
            <w:rFonts w:asciiTheme="minorEastAsia" w:eastAsiaTheme="minorEastAsia" w:hAnsiTheme="minorEastAsia" w:hint="eastAsia"/>
            <w:sz w:val="24"/>
            <w:rPrChange w:id="140" w:author="Administrator" w:date="2020-12-18T15:54:00Z">
              <w:rPr>
                <w:rFonts w:ascii="仿宋_GB2312" w:eastAsia="仿宋_GB2312" w:hAnsi="仿宋" w:hint="eastAsia"/>
                <w:sz w:val="32"/>
                <w:szCs w:val="32"/>
              </w:rPr>
            </w:rPrChange>
          </w:rPr>
          <w:delText>在自治区外（含中直、部队）取得职称，到我区企事业单位工作</w:delText>
        </w:r>
        <w:r w:rsidR="00207121" w:rsidRPr="005B538C" w:rsidDel="00BE1C25">
          <w:rPr>
            <w:rFonts w:asciiTheme="minorEastAsia" w:eastAsiaTheme="minorEastAsia" w:hAnsiTheme="minorEastAsia" w:hint="eastAsia"/>
            <w:sz w:val="24"/>
            <w:rPrChange w:id="141" w:author="Administrator" w:date="2020-12-18T15:54:00Z">
              <w:rPr>
                <w:rFonts w:ascii="仿宋_GB2312" w:eastAsia="仿宋_GB2312" w:hAnsi="仿宋" w:hint="eastAsia"/>
                <w:sz w:val="32"/>
                <w:szCs w:val="32"/>
              </w:rPr>
            </w:rPrChange>
          </w:rPr>
          <w:delText>，</w:delText>
        </w:r>
        <w:r w:rsidRPr="005B538C" w:rsidDel="00BE1C25">
          <w:rPr>
            <w:rFonts w:asciiTheme="minorEastAsia" w:eastAsiaTheme="minorEastAsia" w:hAnsiTheme="minorEastAsia" w:hint="eastAsia"/>
            <w:sz w:val="24"/>
            <w:rPrChange w:id="142" w:author="Administrator" w:date="2020-12-18T15:54:00Z">
              <w:rPr>
                <w:rFonts w:ascii="仿宋_GB2312" w:eastAsia="仿宋_GB2312" w:hAnsi="仿宋" w:hint="eastAsia"/>
                <w:sz w:val="32"/>
                <w:szCs w:val="32"/>
              </w:rPr>
            </w:rPrChange>
          </w:rPr>
          <w:delText>并</w:delText>
        </w:r>
        <w:r w:rsidR="00207121" w:rsidRPr="005B538C" w:rsidDel="00BE1C25">
          <w:rPr>
            <w:rFonts w:asciiTheme="minorEastAsia" w:eastAsiaTheme="minorEastAsia" w:hAnsiTheme="minorEastAsia" w:hint="eastAsia"/>
            <w:sz w:val="24"/>
            <w:rPrChange w:id="143" w:author="Administrator" w:date="2020-12-18T15:54:00Z">
              <w:rPr>
                <w:rFonts w:ascii="仿宋_GB2312" w:eastAsia="仿宋_GB2312" w:hAnsi="仿宋" w:hint="eastAsia"/>
                <w:sz w:val="32"/>
                <w:szCs w:val="32"/>
              </w:rPr>
            </w:rPrChange>
          </w:rPr>
          <w:delText>继续从事相应专业技术工作的。</w:delText>
        </w:r>
      </w:del>
    </w:p>
    <w:p w:rsidR="00207121" w:rsidRPr="005B538C" w:rsidDel="00BE1C25" w:rsidRDefault="00207121" w:rsidP="00F86F31">
      <w:pPr>
        <w:spacing w:line="520" w:lineRule="exact"/>
        <w:ind w:firstLineChars="200" w:firstLine="480"/>
        <w:rPr>
          <w:del w:id="144" w:author="Administrator" w:date="2020-12-18T16:03:00Z"/>
          <w:rFonts w:asciiTheme="minorEastAsia" w:eastAsiaTheme="minorEastAsia" w:hAnsiTheme="minorEastAsia" w:hint="eastAsia"/>
          <w:sz w:val="24"/>
          <w:rPrChange w:id="145" w:author="Administrator" w:date="2020-12-18T15:54:00Z">
            <w:rPr>
              <w:del w:id="146" w:author="Administrator" w:date="2020-12-18T16:03:00Z"/>
              <w:rFonts w:ascii="仿宋_GB2312" w:eastAsia="仿宋_GB2312" w:hAnsi="仿宋" w:hint="eastAsia"/>
              <w:sz w:val="32"/>
              <w:szCs w:val="32"/>
            </w:rPr>
          </w:rPrChange>
        </w:rPr>
        <w:pPrChange w:id="147" w:author="Administrator" w:date="2020-12-18T15:09:00Z">
          <w:pPr>
            <w:spacing w:line="600" w:lineRule="exact"/>
            <w:ind w:firstLine="645"/>
          </w:pPr>
        </w:pPrChange>
      </w:pPr>
      <w:del w:id="148" w:author="Administrator" w:date="2020-12-18T16:03:00Z">
        <w:r w:rsidRPr="005B538C" w:rsidDel="00BE1C25">
          <w:rPr>
            <w:rFonts w:asciiTheme="minorEastAsia" w:eastAsiaTheme="minorEastAsia" w:hAnsiTheme="minorEastAsia" w:hint="eastAsia"/>
            <w:sz w:val="24"/>
            <w:rPrChange w:id="149" w:author="Administrator" w:date="2020-12-18T15:54:00Z">
              <w:rPr>
                <w:rFonts w:ascii="仿宋_GB2312" w:eastAsia="仿宋_GB2312" w:hAnsi="仿宋" w:hint="eastAsia"/>
                <w:sz w:val="32"/>
                <w:szCs w:val="32"/>
              </w:rPr>
            </w:rPrChange>
          </w:rPr>
          <w:delText>在高等学校等实行自主评审或</w:delText>
        </w:r>
        <w:r w:rsidR="006B2F23" w:rsidRPr="005B538C" w:rsidDel="00BE1C25">
          <w:rPr>
            <w:rFonts w:asciiTheme="minorEastAsia" w:eastAsiaTheme="minorEastAsia" w:hAnsiTheme="minorEastAsia" w:hint="eastAsia"/>
            <w:sz w:val="24"/>
            <w:rPrChange w:id="150" w:author="Administrator" w:date="2020-12-18T15:54:00Z">
              <w:rPr>
                <w:rFonts w:ascii="仿宋_GB2312" w:eastAsia="仿宋_GB2312" w:hAnsi="仿宋" w:hint="eastAsia"/>
                <w:sz w:val="32"/>
                <w:szCs w:val="32"/>
              </w:rPr>
            </w:rPrChange>
          </w:rPr>
          <w:delText>以</w:delText>
        </w:r>
        <w:r w:rsidRPr="005B538C" w:rsidDel="00BE1C25">
          <w:rPr>
            <w:rFonts w:asciiTheme="minorEastAsia" w:eastAsiaTheme="minorEastAsia" w:hAnsiTheme="minorEastAsia" w:hint="eastAsia"/>
            <w:sz w:val="24"/>
            <w:rPrChange w:id="151" w:author="Administrator" w:date="2020-12-18T15:54:00Z">
              <w:rPr>
                <w:rFonts w:ascii="仿宋_GB2312" w:eastAsia="仿宋_GB2312" w:hAnsi="仿宋" w:hint="eastAsia"/>
                <w:sz w:val="32"/>
                <w:szCs w:val="32"/>
              </w:rPr>
            </w:rPrChange>
          </w:rPr>
          <w:delText>聘代评单位取得的职称，流动到其他单位的，新用人单位可以自主决定进行职称重新确认，或者要求重新参加当地（本单位）职称评审。</w:delText>
        </w:r>
      </w:del>
    </w:p>
    <w:p w:rsidR="00207121" w:rsidRPr="005B538C" w:rsidDel="00BE1C25" w:rsidRDefault="00207121" w:rsidP="00F86F31">
      <w:pPr>
        <w:spacing w:line="520" w:lineRule="exact"/>
        <w:ind w:firstLineChars="200" w:firstLine="480"/>
        <w:rPr>
          <w:del w:id="152" w:author="Administrator" w:date="2020-12-18T16:03:00Z"/>
          <w:rFonts w:asciiTheme="minorEastAsia" w:eastAsiaTheme="minorEastAsia" w:hAnsiTheme="minorEastAsia"/>
          <w:sz w:val="24"/>
          <w:rPrChange w:id="153" w:author="Administrator" w:date="2020-12-18T15:54:00Z">
            <w:rPr>
              <w:del w:id="154" w:author="Administrator" w:date="2020-12-18T16:03:00Z"/>
              <w:rFonts w:ascii="仿宋_GB2312" w:eastAsia="仿宋_GB2312" w:hAnsi="仿宋"/>
              <w:sz w:val="32"/>
              <w:szCs w:val="32"/>
            </w:rPr>
          </w:rPrChange>
        </w:rPr>
        <w:pPrChange w:id="155" w:author="Administrator" w:date="2020-12-18T15:09:00Z">
          <w:pPr>
            <w:spacing w:line="600" w:lineRule="exact"/>
            <w:ind w:firstLine="645"/>
          </w:pPr>
        </w:pPrChange>
      </w:pPr>
      <w:del w:id="156" w:author="Administrator" w:date="2020-12-18T16:03:00Z">
        <w:r w:rsidRPr="005B538C" w:rsidDel="00BE1C25">
          <w:rPr>
            <w:rFonts w:asciiTheme="minorEastAsia" w:eastAsiaTheme="minorEastAsia" w:hAnsiTheme="minorEastAsia" w:hint="eastAsia"/>
            <w:sz w:val="24"/>
            <w:rPrChange w:id="157" w:author="Administrator" w:date="2020-12-18T15:54:00Z">
              <w:rPr>
                <w:rFonts w:ascii="仿宋_GB2312" w:eastAsia="仿宋_GB2312" w:hAnsi="仿宋" w:hint="eastAsia"/>
                <w:sz w:val="32"/>
                <w:szCs w:val="32"/>
              </w:rPr>
            </w:rPrChange>
          </w:rPr>
          <w:delText>通过国家统一考试取得的职称不再办理职称重新确认。</w:delText>
        </w:r>
      </w:del>
    </w:p>
    <w:p w:rsidR="00207121" w:rsidRPr="005B538C" w:rsidDel="00F86F31" w:rsidRDefault="00207121" w:rsidP="00F86F31">
      <w:pPr>
        <w:spacing w:line="520" w:lineRule="exact"/>
        <w:ind w:firstLineChars="200" w:firstLine="480"/>
        <w:rPr>
          <w:del w:id="158" w:author="Administrator" w:date="2020-12-18T15:10:00Z"/>
          <w:rFonts w:asciiTheme="minorEastAsia" w:eastAsiaTheme="minorEastAsia" w:hAnsiTheme="minorEastAsia" w:hint="eastAsia"/>
          <w:sz w:val="24"/>
          <w:rPrChange w:id="159" w:author="Administrator" w:date="2020-12-18T15:54:00Z">
            <w:rPr>
              <w:del w:id="160" w:author="Administrator" w:date="2020-12-18T15:10:00Z"/>
              <w:rFonts w:asciiTheme="minorEastAsia" w:eastAsiaTheme="minorEastAsia" w:hAnsiTheme="minorEastAsia" w:hint="eastAsia"/>
              <w:sz w:val="24"/>
            </w:rPr>
          </w:rPrChange>
        </w:rPr>
        <w:pPrChange w:id="161" w:author="Administrator" w:date="2020-12-18T15:10:00Z">
          <w:pPr>
            <w:spacing w:line="600" w:lineRule="exact"/>
            <w:ind w:left="568"/>
          </w:pPr>
        </w:pPrChange>
      </w:pPr>
      <w:del w:id="162" w:author="Administrator" w:date="2020-12-18T16:03:00Z">
        <w:r w:rsidRPr="005B538C" w:rsidDel="00BE1C25">
          <w:rPr>
            <w:rFonts w:asciiTheme="minorEastAsia" w:eastAsiaTheme="minorEastAsia" w:hAnsiTheme="minorEastAsia" w:hint="eastAsia"/>
            <w:sz w:val="24"/>
            <w:rPrChange w:id="163" w:author="Administrator" w:date="2020-12-18T15:54:00Z">
              <w:rPr>
                <w:rFonts w:ascii="仿宋_GB2312" w:eastAsia="仿宋_GB2312" w:hAnsi="仿宋" w:hint="eastAsia"/>
                <w:sz w:val="32"/>
                <w:szCs w:val="32"/>
              </w:rPr>
            </w:rPrChange>
          </w:rPr>
          <w:delText>在我区取得的中初级职称，实行统一的职称电子证书，在自治区范围内流动的不再办理职称重新确认。</w:delText>
        </w:r>
      </w:del>
    </w:p>
    <w:p w:rsidR="00207121" w:rsidRPr="005B538C" w:rsidDel="00BE1C25" w:rsidRDefault="00207121" w:rsidP="00F86F31">
      <w:pPr>
        <w:spacing w:line="520" w:lineRule="exact"/>
        <w:ind w:firstLineChars="200" w:firstLine="480"/>
        <w:rPr>
          <w:del w:id="164" w:author="Administrator" w:date="2020-12-18T16:03:00Z"/>
          <w:rFonts w:asciiTheme="minorEastAsia" w:eastAsiaTheme="minorEastAsia" w:hAnsiTheme="minorEastAsia"/>
          <w:sz w:val="24"/>
          <w:rPrChange w:id="165" w:author="Administrator" w:date="2020-12-18T15:54:00Z">
            <w:rPr>
              <w:del w:id="166" w:author="Administrator" w:date="2020-12-18T16:03:00Z"/>
              <w:rFonts w:ascii="楷体" w:eastAsia="楷体" w:hAnsi="楷体"/>
              <w:sz w:val="32"/>
              <w:szCs w:val="32"/>
            </w:rPr>
          </w:rPrChange>
        </w:rPr>
        <w:pPrChange w:id="167" w:author="Administrator" w:date="2020-12-18T15:10:00Z">
          <w:pPr>
            <w:spacing w:line="600" w:lineRule="exact"/>
            <w:ind w:left="568"/>
          </w:pPr>
        </w:pPrChange>
      </w:pPr>
      <w:del w:id="168" w:author="Administrator" w:date="2020-12-18T16:03:00Z">
        <w:r w:rsidRPr="005B538C" w:rsidDel="00BE1C25">
          <w:rPr>
            <w:rFonts w:asciiTheme="minorEastAsia" w:eastAsiaTheme="minorEastAsia" w:hAnsiTheme="minorEastAsia" w:hint="eastAsia"/>
            <w:sz w:val="24"/>
            <w:rPrChange w:id="169" w:author="Administrator" w:date="2020-12-18T15:54:00Z">
              <w:rPr>
                <w:rFonts w:ascii="楷体" w:eastAsia="楷体" w:hAnsi="楷体" w:hint="eastAsia"/>
                <w:sz w:val="32"/>
                <w:szCs w:val="32"/>
              </w:rPr>
            </w:rPrChange>
          </w:rPr>
          <w:delText>（二）职称重新确认条件</w:delText>
        </w:r>
      </w:del>
    </w:p>
    <w:p w:rsidR="00207121" w:rsidRPr="005B538C" w:rsidDel="00BE1C25" w:rsidRDefault="00207121" w:rsidP="00F86F31">
      <w:pPr>
        <w:spacing w:line="520" w:lineRule="exact"/>
        <w:ind w:firstLineChars="200" w:firstLine="480"/>
        <w:rPr>
          <w:del w:id="170" w:author="Administrator" w:date="2020-12-18T16:03:00Z"/>
          <w:rFonts w:asciiTheme="minorEastAsia" w:eastAsiaTheme="minorEastAsia" w:hAnsiTheme="minorEastAsia"/>
          <w:sz w:val="24"/>
          <w:rPrChange w:id="171" w:author="Administrator" w:date="2020-12-18T15:54:00Z">
            <w:rPr>
              <w:del w:id="172" w:author="Administrator" w:date="2020-12-18T16:03:00Z"/>
              <w:rFonts w:ascii="仿宋_GB2312" w:eastAsia="仿宋_GB2312" w:hAnsi="仿宋"/>
              <w:sz w:val="32"/>
              <w:szCs w:val="32"/>
            </w:rPr>
          </w:rPrChange>
        </w:rPr>
        <w:pPrChange w:id="173" w:author="Administrator" w:date="2020-12-18T15:09:00Z">
          <w:pPr>
            <w:spacing w:line="600" w:lineRule="exact"/>
            <w:ind w:firstLineChars="200" w:firstLine="640"/>
          </w:pPr>
        </w:pPrChange>
      </w:pPr>
      <w:del w:id="174" w:author="Administrator" w:date="2020-12-18T16:03:00Z">
        <w:r w:rsidRPr="005B538C" w:rsidDel="00BE1C25">
          <w:rPr>
            <w:rFonts w:asciiTheme="minorEastAsia" w:eastAsiaTheme="minorEastAsia" w:hAnsiTheme="minorEastAsia" w:hint="eastAsia"/>
            <w:sz w:val="24"/>
            <w:rPrChange w:id="175" w:author="Administrator" w:date="2020-12-18T15:54:00Z">
              <w:rPr>
                <w:rFonts w:ascii="仿宋_GB2312" w:eastAsia="仿宋_GB2312" w:hAnsi="仿宋" w:hint="eastAsia"/>
                <w:sz w:val="32"/>
                <w:szCs w:val="32"/>
              </w:rPr>
            </w:rPrChange>
          </w:rPr>
          <w:delText>1.</w:delText>
        </w:r>
        <w:r w:rsidR="0027526B" w:rsidRPr="005B538C" w:rsidDel="00BE1C25">
          <w:rPr>
            <w:rFonts w:asciiTheme="minorEastAsia" w:eastAsiaTheme="minorEastAsia" w:hAnsiTheme="minorEastAsia" w:hint="eastAsia"/>
            <w:sz w:val="24"/>
            <w:rPrChange w:id="176" w:author="Administrator" w:date="2020-12-18T15:54:00Z">
              <w:rPr>
                <w:rFonts w:ascii="仿宋_GB2312" w:eastAsia="仿宋_GB2312" w:hAnsi="仿宋" w:hint="eastAsia"/>
                <w:sz w:val="32"/>
                <w:szCs w:val="32"/>
              </w:rPr>
            </w:rPrChange>
          </w:rPr>
          <w:delText>需进行重新确认的</w:delText>
        </w:r>
        <w:r w:rsidRPr="005B538C" w:rsidDel="00BE1C25">
          <w:rPr>
            <w:rFonts w:asciiTheme="minorEastAsia" w:eastAsiaTheme="minorEastAsia" w:hAnsiTheme="minorEastAsia" w:hint="eastAsia"/>
            <w:sz w:val="24"/>
            <w:rPrChange w:id="177" w:author="Administrator" w:date="2020-12-18T15:54:00Z">
              <w:rPr>
                <w:rFonts w:ascii="仿宋_GB2312" w:eastAsia="仿宋_GB2312" w:hAnsi="仿宋" w:hint="eastAsia"/>
                <w:sz w:val="32"/>
                <w:szCs w:val="32"/>
              </w:rPr>
            </w:rPrChange>
          </w:rPr>
          <w:delText>职称必须是符合国家职称政策有关规定，按照规定的评审、审批程序，由相关部门按权限授予的。</w:delText>
        </w:r>
      </w:del>
    </w:p>
    <w:p w:rsidR="00207121" w:rsidRPr="005B538C" w:rsidDel="00BE1C25" w:rsidRDefault="00207121" w:rsidP="00F86F31">
      <w:pPr>
        <w:spacing w:line="520" w:lineRule="exact"/>
        <w:ind w:firstLineChars="200" w:firstLine="480"/>
        <w:rPr>
          <w:del w:id="178" w:author="Administrator" w:date="2020-12-18T16:03:00Z"/>
          <w:rFonts w:asciiTheme="minorEastAsia" w:eastAsiaTheme="minorEastAsia" w:hAnsiTheme="minorEastAsia"/>
          <w:sz w:val="24"/>
          <w:rPrChange w:id="179" w:author="Administrator" w:date="2020-12-18T15:54:00Z">
            <w:rPr>
              <w:del w:id="180" w:author="Administrator" w:date="2020-12-18T16:03:00Z"/>
              <w:rFonts w:ascii="仿宋_GB2312" w:eastAsia="仿宋_GB2312" w:hAnsi="仿宋"/>
              <w:sz w:val="32"/>
              <w:szCs w:val="32"/>
            </w:rPr>
          </w:rPrChange>
        </w:rPr>
        <w:pPrChange w:id="181" w:author="Administrator" w:date="2020-12-18T15:09:00Z">
          <w:pPr>
            <w:spacing w:line="600" w:lineRule="exact"/>
            <w:ind w:firstLineChars="200" w:firstLine="640"/>
          </w:pPr>
        </w:pPrChange>
      </w:pPr>
      <w:del w:id="182" w:author="Administrator" w:date="2020-12-18T16:03:00Z">
        <w:r w:rsidRPr="005B538C" w:rsidDel="00BE1C25">
          <w:rPr>
            <w:rFonts w:asciiTheme="minorEastAsia" w:eastAsiaTheme="minorEastAsia" w:hAnsiTheme="minorEastAsia" w:hint="eastAsia"/>
            <w:sz w:val="24"/>
            <w:rPrChange w:id="183" w:author="Administrator" w:date="2020-12-18T15:54:00Z">
              <w:rPr>
                <w:rFonts w:ascii="仿宋_GB2312" w:eastAsia="仿宋_GB2312" w:hAnsi="仿宋" w:hint="eastAsia"/>
                <w:sz w:val="32"/>
                <w:szCs w:val="32"/>
              </w:rPr>
            </w:rPrChange>
          </w:rPr>
          <w:delText>2.人事关系已转入我区企事业单位，建立2年以上劳动</w:delText>
        </w:r>
        <w:r w:rsidR="00055F27" w:rsidRPr="005B538C" w:rsidDel="00BE1C25">
          <w:rPr>
            <w:rFonts w:asciiTheme="minorEastAsia" w:eastAsiaTheme="minorEastAsia" w:hAnsiTheme="minorEastAsia" w:hint="eastAsia"/>
            <w:sz w:val="24"/>
            <w:rPrChange w:id="184" w:author="Administrator" w:date="2020-12-18T15:54:00Z">
              <w:rPr>
                <w:rFonts w:ascii="仿宋_GB2312" w:eastAsia="仿宋_GB2312" w:hAnsi="仿宋" w:hint="eastAsia"/>
                <w:sz w:val="32"/>
                <w:szCs w:val="32"/>
              </w:rPr>
            </w:rPrChange>
          </w:rPr>
          <w:delText>（人事）</w:delText>
        </w:r>
        <w:r w:rsidRPr="005B538C" w:rsidDel="00BE1C25">
          <w:rPr>
            <w:rFonts w:asciiTheme="minorEastAsia" w:eastAsiaTheme="minorEastAsia" w:hAnsiTheme="minorEastAsia" w:hint="eastAsia"/>
            <w:sz w:val="24"/>
            <w:rPrChange w:id="185" w:author="Administrator" w:date="2020-12-18T15:54:00Z">
              <w:rPr>
                <w:rFonts w:ascii="仿宋_GB2312" w:eastAsia="仿宋_GB2312" w:hAnsi="仿宋" w:hint="eastAsia"/>
                <w:sz w:val="32"/>
                <w:szCs w:val="32"/>
              </w:rPr>
            </w:rPrChange>
          </w:rPr>
          <w:delText>关系，并按规定在用人单位参加社保。</w:delText>
        </w:r>
      </w:del>
    </w:p>
    <w:p w:rsidR="00207121" w:rsidRPr="005B538C" w:rsidDel="00F86F31" w:rsidRDefault="00207121" w:rsidP="00F86F31">
      <w:pPr>
        <w:spacing w:line="520" w:lineRule="exact"/>
        <w:ind w:firstLineChars="200" w:firstLine="480"/>
        <w:rPr>
          <w:del w:id="186" w:author="Administrator" w:date="2020-12-18T15:10:00Z"/>
          <w:rFonts w:asciiTheme="minorEastAsia" w:eastAsiaTheme="minorEastAsia" w:hAnsiTheme="minorEastAsia" w:hint="eastAsia"/>
          <w:sz w:val="24"/>
          <w:rPrChange w:id="187" w:author="Administrator" w:date="2020-12-18T15:54:00Z">
            <w:rPr>
              <w:del w:id="188" w:author="Administrator" w:date="2020-12-18T15:10:00Z"/>
              <w:rFonts w:asciiTheme="minorEastAsia" w:eastAsiaTheme="minorEastAsia" w:hAnsiTheme="minorEastAsia" w:hint="eastAsia"/>
              <w:sz w:val="24"/>
            </w:rPr>
          </w:rPrChange>
        </w:rPr>
        <w:pPrChange w:id="189" w:author="Administrator" w:date="2020-12-18T15:10:00Z">
          <w:pPr>
            <w:spacing w:line="600" w:lineRule="exact"/>
            <w:ind w:left="660"/>
          </w:pPr>
        </w:pPrChange>
      </w:pPr>
      <w:del w:id="190" w:author="Administrator" w:date="2020-12-18T16:03:00Z">
        <w:r w:rsidRPr="005B538C" w:rsidDel="00BE1C25">
          <w:rPr>
            <w:rFonts w:asciiTheme="minorEastAsia" w:eastAsiaTheme="minorEastAsia" w:hAnsiTheme="minorEastAsia" w:hint="eastAsia"/>
            <w:sz w:val="24"/>
            <w:rPrChange w:id="191" w:author="Administrator" w:date="2020-12-18T15:54:00Z">
              <w:rPr>
                <w:rFonts w:ascii="仿宋_GB2312" w:eastAsia="仿宋_GB2312" w:hAnsi="仿宋" w:hint="eastAsia"/>
                <w:sz w:val="32"/>
                <w:szCs w:val="32"/>
              </w:rPr>
            </w:rPrChange>
          </w:rPr>
          <w:delText>3.现从事专业技术工作</w:delText>
        </w:r>
        <w:r w:rsidR="0027526B" w:rsidRPr="005B538C" w:rsidDel="00BE1C25">
          <w:rPr>
            <w:rFonts w:asciiTheme="minorEastAsia" w:eastAsiaTheme="minorEastAsia" w:hAnsiTheme="minorEastAsia" w:hint="eastAsia"/>
            <w:sz w:val="24"/>
            <w:rPrChange w:id="192" w:author="Administrator" w:date="2020-12-18T15:54:00Z">
              <w:rPr>
                <w:rFonts w:ascii="仿宋_GB2312" w:eastAsia="仿宋_GB2312" w:hAnsi="仿宋" w:hint="eastAsia"/>
                <w:sz w:val="32"/>
                <w:szCs w:val="32"/>
              </w:rPr>
            </w:rPrChange>
          </w:rPr>
          <w:delText>所属职称系列</w:delText>
        </w:r>
        <w:r w:rsidRPr="005B538C" w:rsidDel="00BE1C25">
          <w:rPr>
            <w:rFonts w:asciiTheme="minorEastAsia" w:eastAsiaTheme="minorEastAsia" w:hAnsiTheme="minorEastAsia" w:hint="eastAsia"/>
            <w:sz w:val="24"/>
            <w:rPrChange w:id="193" w:author="Administrator" w:date="2020-12-18T15:54:00Z">
              <w:rPr>
                <w:rFonts w:ascii="仿宋_GB2312" w:eastAsia="仿宋_GB2312" w:hAnsi="仿宋" w:hint="eastAsia"/>
                <w:sz w:val="32"/>
                <w:szCs w:val="32"/>
              </w:rPr>
            </w:rPrChange>
          </w:rPr>
          <w:delText>与原取得职称系列一致。</w:delText>
        </w:r>
      </w:del>
    </w:p>
    <w:p w:rsidR="00207121" w:rsidRPr="005B538C" w:rsidDel="00BE1C25" w:rsidRDefault="00207121" w:rsidP="0004396A">
      <w:pPr>
        <w:spacing w:line="520" w:lineRule="exact"/>
        <w:ind w:firstLineChars="200" w:firstLine="482"/>
        <w:rPr>
          <w:del w:id="194" w:author="Administrator" w:date="2020-12-18T16:03:00Z"/>
          <w:rFonts w:asciiTheme="minorEastAsia" w:eastAsiaTheme="minorEastAsia" w:hAnsiTheme="minorEastAsia"/>
          <w:b/>
          <w:sz w:val="24"/>
          <w:rPrChange w:id="195" w:author="Administrator" w:date="2020-12-18T15:54:00Z">
            <w:rPr>
              <w:del w:id="196" w:author="Administrator" w:date="2020-12-18T16:03:00Z"/>
              <w:rFonts w:ascii="黑体" w:eastAsia="黑体" w:hAnsi="黑体"/>
              <w:sz w:val="32"/>
              <w:szCs w:val="32"/>
            </w:rPr>
          </w:rPrChange>
        </w:rPr>
        <w:pPrChange w:id="197" w:author="Administrator" w:date="2020-12-18T15:35:00Z">
          <w:pPr>
            <w:spacing w:line="600" w:lineRule="exact"/>
            <w:ind w:left="660"/>
          </w:pPr>
        </w:pPrChange>
      </w:pPr>
      <w:del w:id="198" w:author="Administrator" w:date="2020-12-18T16:03:00Z">
        <w:r w:rsidRPr="005B538C" w:rsidDel="00BE1C25">
          <w:rPr>
            <w:rFonts w:asciiTheme="minorEastAsia" w:eastAsiaTheme="minorEastAsia" w:hAnsiTheme="minorEastAsia" w:hint="eastAsia"/>
            <w:b/>
            <w:sz w:val="24"/>
            <w:rPrChange w:id="199" w:author="Administrator" w:date="2020-12-18T15:54:00Z">
              <w:rPr>
                <w:rFonts w:ascii="黑体" w:eastAsia="黑体" w:hAnsi="黑体" w:hint="eastAsia"/>
                <w:sz w:val="32"/>
                <w:szCs w:val="32"/>
              </w:rPr>
            </w:rPrChange>
          </w:rPr>
          <w:delText>二、职称重新确认程序和材料要求</w:delText>
        </w:r>
      </w:del>
    </w:p>
    <w:p w:rsidR="00207121" w:rsidRPr="005B538C" w:rsidDel="00BE1C25" w:rsidRDefault="00207121" w:rsidP="00F86F31">
      <w:pPr>
        <w:spacing w:line="520" w:lineRule="exact"/>
        <w:ind w:firstLineChars="200" w:firstLine="480"/>
        <w:rPr>
          <w:del w:id="200" w:author="Administrator" w:date="2020-12-18T16:03:00Z"/>
          <w:rFonts w:asciiTheme="minorEastAsia" w:eastAsiaTheme="minorEastAsia" w:hAnsiTheme="minorEastAsia"/>
          <w:sz w:val="24"/>
          <w:rPrChange w:id="201" w:author="Administrator" w:date="2020-12-18T15:54:00Z">
            <w:rPr>
              <w:del w:id="202" w:author="Administrator" w:date="2020-12-18T16:03:00Z"/>
              <w:rFonts w:ascii="楷体" w:eastAsia="楷体" w:hAnsi="楷体"/>
              <w:sz w:val="32"/>
              <w:szCs w:val="32"/>
            </w:rPr>
          </w:rPrChange>
        </w:rPr>
        <w:pPrChange w:id="203" w:author="Administrator" w:date="2020-12-18T15:09:00Z">
          <w:pPr>
            <w:spacing w:line="600" w:lineRule="exact"/>
            <w:ind w:firstLineChars="200" w:firstLine="640"/>
          </w:pPr>
        </w:pPrChange>
      </w:pPr>
      <w:del w:id="204" w:author="Administrator" w:date="2020-12-18T16:03:00Z">
        <w:r w:rsidRPr="005B538C" w:rsidDel="00BE1C25">
          <w:rPr>
            <w:rFonts w:asciiTheme="minorEastAsia" w:eastAsiaTheme="minorEastAsia" w:hAnsiTheme="minorEastAsia" w:hint="eastAsia"/>
            <w:sz w:val="24"/>
            <w:rPrChange w:id="205" w:author="Administrator" w:date="2020-12-18T15:54:00Z">
              <w:rPr>
                <w:rFonts w:ascii="楷体" w:eastAsia="楷体" w:hAnsi="楷体" w:hint="eastAsia"/>
                <w:sz w:val="32"/>
                <w:szCs w:val="32"/>
              </w:rPr>
            </w:rPrChange>
          </w:rPr>
          <w:delText>（一）职称重新确认主体</w:delText>
        </w:r>
      </w:del>
    </w:p>
    <w:p w:rsidR="00207121" w:rsidRPr="005B538C" w:rsidDel="00BE1C25" w:rsidRDefault="00207121" w:rsidP="00F86F31">
      <w:pPr>
        <w:spacing w:line="520" w:lineRule="exact"/>
        <w:ind w:firstLineChars="200" w:firstLine="480"/>
        <w:rPr>
          <w:del w:id="206" w:author="Administrator" w:date="2020-12-18T16:03:00Z"/>
          <w:rFonts w:asciiTheme="minorEastAsia" w:eastAsiaTheme="minorEastAsia" w:hAnsiTheme="minorEastAsia"/>
          <w:color w:val="000000"/>
          <w:sz w:val="24"/>
          <w:rPrChange w:id="207" w:author="Administrator" w:date="2020-12-18T15:54:00Z">
            <w:rPr>
              <w:del w:id="208" w:author="Administrator" w:date="2020-12-18T16:03:00Z"/>
              <w:rFonts w:ascii="仿宋_GB2312" w:eastAsia="仿宋_GB2312" w:hAnsi="仿宋"/>
              <w:color w:val="000000"/>
              <w:sz w:val="32"/>
              <w:szCs w:val="32"/>
            </w:rPr>
          </w:rPrChange>
        </w:rPr>
        <w:pPrChange w:id="209" w:author="Administrator" w:date="2020-12-18T15:09:00Z">
          <w:pPr>
            <w:spacing w:line="600" w:lineRule="exact"/>
            <w:ind w:firstLineChars="200" w:firstLine="640"/>
          </w:pPr>
        </w:pPrChange>
      </w:pPr>
      <w:del w:id="210" w:author="Administrator" w:date="2020-12-18T16:03:00Z">
        <w:r w:rsidRPr="005B538C" w:rsidDel="00BE1C25">
          <w:rPr>
            <w:rFonts w:asciiTheme="minorEastAsia" w:eastAsiaTheme="minorEastAsia" w:hAnsiTheme="minorEastAsia" w:hint="eastAsia"/>
            <w:sz w:val="24"/>
            <w:rPrChange w:id="211" w:author="Administrator" w:date="2020-12-18T15:54:00Z">
              <w:rPr>
                <w:rFonts w:ascii="仿宋_GB2312" w:eastAsia="仿宋_GB2312" w:hAnsi="仿宋" w:hint="eastAsia"/>
                <w:sz w:val="32"/>
                <w:szCs w:val="32"/>
              </w:rPr>
            </w:rPrChange>
          </w:rPr>
          <w:delText>按照分级管理原则，高级职称的重新确认由自治区职改办办理，</w:delText>
        </w:r>
        <w:r w:rsidRPr="005B538C" w:rsidDel="00BE1C25">
          <w:rPr>
            <w:rFonts w:asciiTheme="minorEastAsia" w:eastAsiaTheme="minorEastAsia" w:hAnsiTheme="minorEastAsia" w:hint="eastAsia"/>
            <w:color w:val="000000"/>
            <w:sz w:val="24"/>
            <w:rPrChange w:id="212" w:author="Administrator" w:date="2020-12-18T15:54:00Z">
              <w:rPr>
                <w:rFonts w:ascii="仿宋_GB2312" w:eastAsia="仿宋_GB2312" w:hAnsi="仿宋" w:hint="eastAsia"/>
                <w:color w:val="000000"/>
                <w:sz w:val="32"/>
                <w:szCs w:val="32"/>
              </w:rPr>
            </w:rPrChange>
          </w:rPr>
          <w:delText>中初级职称的重新确认按</w:delText>
        </w:r>
        <w:r w:rsidR="00055F27" w:rsidRPr="005B538C" w:rsidDel="00BE1C25">
          <w:rPr>
            <w:rFonts w:asciiTheme="minorEastAsia" w:eastAsiaTheme="minorEastAsia" w:hAnsiTheme="minorEastAsia" w:hint="eastAsia"/>
            <w:color w:val="000000"/>
            <w:sz w:val="24"/>
            <w:rPrChange w:id="213" w:author="Administrator" w:date="2020-12-18T15:54:00Z">
              <w:rPr>
                <w:rFonts w:ascii="仿宋_GB2312" w:eastAsia="仿宋_GB2312" w:hAnsi="仿宋" w:hint="eastAsia"/>
                <w:color w:val="000000"/>
                <w:sz w:val="32"/>
                <w:szCs w:val="32"/>
              </w:rPr>
            </w:rPrChange>
          </w:rPr>
          <w:delText>管理</w:delText>
        </w:r>
        <w:r w:rsidRPr="005B538C" w:rsidDel="00BE1C25">
          <w:rPr>
            <w:rFonts w:asciiTheme="minorEastAsia" w:eastAsiaTheme="minorEastAsia" w:hAnsiTheme="minorEastAsia" w:hint="eastAsia"/>
            <w:color w:val="000000"/>
            <w:sz w:val="24"/>
            <w:rPrChange w:id="214" w:author="Administrator" w:date="2020-12-18T15:54:00Z">
              <w:rPr>
                <w:rFonts w:ascii="仿宋_GB2312" w:eastAsia="仿宋_GB2312" w:hAnsi="仿宋" w:hint="eastAsia"/>
                <w:color w:val="000000"/>
                <w:sz w:val="32"/>
                <w:szCs w:val="32"/>
              </w:rPr>
            </w:rPrChange>
          </w:rPr>
          <w:delText>权限由相应部门负责办理。</w:delText>
        </w:r>
      </w:del>
    </w:p>
    <w:p w:rsidR="00207121" w:rsidRPr="005B538C" w:rsidDel="00BE1C25" w:rsidRDefault="00207121" w:rsidP="00F86F31">
      <w:pPr>
        <w:spacing w:line="520" w:lineRule="exact"/>
        <w:ind w:firstLineChars="200" w:firstLine="480"/>
        <w:rPr>
          <w:del w:id="215" w:author="Administrator" w:date="2020-12-18T16:03:00Z"/>
          <w:rFonts w:asciiTheme="minorEastAsia" w:eastAsiaTheme="minorEastAsia" w:hAnsiTheme="minorEastAsia"/>
          <w:sz w:val="24"/>
          <w:rPrChange w:id="216" w:author="Administrator" w:date="2020-12-18T15:54:00Z">
            <w:rPr>
              <w:del w:id="217" w:author="Administrator" w:date="2020-12-18T16:03:00Z"/>
              <w:rFonts w:ascii="仿宋_GB2312" w:eastAsia="仿宋_GB2312" w:hAnsi="仿宋"/>
              <w:sz w:val="32"/>
              <w:szCs w:val="32"/>
            </w:rPr>
          </w:rPrChange>
        </w:rPr>
        <w:pPrChange w:id="218" w:author="Administrator" w:date="2020-12-18T15:09:00Z">
          <w:pPr>
            <w:spacing w:line="600" w:lineRule="exact"/>
            <w:ind w:firstLineChars="200" w:firstLine="640"/>
          </w:pPr>
        </w:pPrChange>
      </w:pPr>
      <w:del w:id="219" w:author="Administrator" w:date="2020-12-18T16:03:00Z">
        <w:r w:rsidRPr="005B538C" w:rsidDel="00BE1C25">
          <w:rPr>
            <w:rFonts w:asciiTheme="minorEastAsia" w:eastAsiaTheme="minorEastAsia" w:hAnsiTheme="minorEastAsia" w:hint="eastAsia"/>
            <w:sz w:val="24"/>
            <w:rPrChange w:id="220" w:author="Administrator" w:date="2020-12-18T15:54:00Z">
              <w:rPr>
                <w:rFonts w:ascii="仿宋_GB2312" w:eastAsia="仿宋_GB2312" w:hAnsi="仿宋" w:hint="eastAsia"/>
                <w:sz w:val="32"/>
                <w:szCs w:val="32"/>
              </w:rPr>
            </w:rPrChange>
          </w:rPr>
          <w:delText>实行自主评审的高校和设区市按职称授予权限，自主办理相应等级职称的职称重新确认。</w:delText>
        </w:r>
      </w:del>
    </w:p>
    <w:p w:rsidR="00207121" w:rsidRPr="005B538C" w:rsidDel="00BE1C25" w:rsidRDefault="00207121" w:rsidP="00F86F31">
      <w:pPr>
        <w:spacing w:line="520" w:lineRule="exact"/>
        <w:ind w:firstLineChars="200" w:firstLine="480"/>
        <w:rPr>
          <w:del w:id="221" w:author="Administrator" w:date="2020-12-18T16:03:00Z"/>
          <w:rFonts w:asciiTheme="minorEastAsia" w:eastAsiaTheme="minorEastAsia" w:hAnsiTheme="minorEastAsia"/>
          <w:sz w:val="24"/>
          <w:rPrChange w:id="222" w:author="Administrator" w:date="2020-12-18T15:54:00Z">
            <w:rPr>
              <w:del w:id="223" w:author="Administrator" w:date="2020-12-18T16:03:00Z"/>
              <w:rFonts w:ascii="楷体" w:eastAsia="楷体" w:hAnsi="楷体"/>
              <w:sz w:val="32"/>
              <w:szCs w:val="32"/>
            </w:rPr>
          </w:rPrChange>
        </w:rPr>
        <w:pPrChange w:id="224" w:author="Administrator" w:date="2020-12-18T15:09:00Z">
          <w:pPr>
            <w:spacing w:line="600" w:lineRule="exact"/>
            <w:ind w:firstLineChars="200" w:firstLine="640"/>
          </w:pPr>
        </w:pPrChange>
      </w:pPr>
      <w:del w:id="225" w:author="Administrator" w:date="2020-12-18T16:03:00Z">
        <w:r w:rsidRPr="005B538C" w:rsidDel="00BE1C25">
          <w:rPr>
            <w:rFonts w:asciiTheme="minorEastAsia" w:eastAsiaTheme="minorEastAsia" w:hAnsiTheme="minorEastAsia" w:hint="eastAsia"/>
            <w:sz w:val="24"/>
            <w:rPrChange w:id="226" w:author="Administrator" w:date="2020-12-18T15:54:00Z">
              <w:rPr>
                <w:rFonts w:ascii="楷体" w:eastAsia="楷体" w:hAnsi="楷体" w:hint="eastAsia"/>
                <w:sz w:val="32"/>
                <w:szCs w:val="32"/>
              </w:rPr>
            </w:rPrChange>
          </w:rPr>
          <w:delText>（二）职称重新确认程序</w:delText>
        </w:r>
      </w:del>
    </w:p>
    <w:p w:rsidR="00207121" w:rsidRPr="005B538C" w:rsidDel="00BE1C25" w:rsidRDefault="00207121" w:rsidP="00F86F31">
      <w:pPr>
        <w:spacing w:line="520" w:lineRule="exact"/>
        <w:ind w:firstLineChars="200" w:firstLine="480"/>
        <w:rPr>
          <w:del w:id="227" w:author="Administrator" w:date="2020-12-18T16:03:00Z"/>
          <w:rFonts w:asciiTheme="minorEastAsia" w:eastAsiaTheme="minorEastAsia" w:hAnsiTheme="minorEastAsia"/>
          <w:sz w:val="24"/>
          <w:rPrChange w:id="228" w:author="Administrator" w:date="2020-12-18T15:54:00Z">
            <w:rPr>
              <w:del w:id="229" w:author="Administrator" w:date="2020-12-18T16:03:00Z"/>
              <w:rFonts w:ascii="仿宋_GB2312" w:eastAsia="仿宋_GB2312" w:hAnsi="仿宋"/>
              <w:sz w:val="32"/>
              <w:szCs w:val="32"/>
            </w:rPr>
          </w:rPrChange>
        </w:rPr>
        <w:pPrChange w:id="230" w:author="Administrator" w:date="2020-12-18T15:09:00Z">
          <w:pPr>
            <w:spacing w:line="600" w:lineRule="exact"/>
            <w:ind w:firstLineChars="200" w:firstLine="640"/>
          </w:pPr>
        </w:pPrChange>
      </w:pPr>
      <w:del w:id="231" w:author="Administrator" w:date="2020-12-18T16:03:00Z">
        <w:r w:rsidRPr="005B538C" w:rsidDel="00BE1C25">
          <w:rPr>
            <w:rFonts w:asciiTheme="minorEastAsia" w:eastAsiaTheme="minorEastAsia" w:hAnsiTheme="minorEastAsia" w:hint="eastAsia"/>
            <w:sz w:val="24"/>
            <w:rPrChange w:id="232" w:author="Administrator" w:date="2020-12-18T15:54:00Z">
              <w:rPr>
                <w:rFonts w:ascii="仿宋_GB2312" w:eastAsia="仿宋_GB2312" w:hAnsi="仿宋" w:hint="eastAsia"/>
                <w:sz w:val="32"/>
                <w:szCs w:val="32"/>
              </w:rPr>
            </w:rPrChange>
          </w:rPr>
          <w:delText>1.</w:delText>
        </w:r>
        <w:r w:rsidRPr="005B538C" w:rsidDel="00BE1C25">
          <w:rPr>
            <w:rFonts w:asciiTheme="minorEastAsia" w:eastAsiaTheme="minorEastAsia" w:hAnsiTheme="minorEastAsia"/>
            <w:sz w:val="24"/>
            <w:rPrChange w:id="233" w:author="Administrator" w:date="2020-12-18T15:54:00Z">
              <w:rPr>
                <w:rFonts w:ascii="仿宋_GB2312" w:eastAsia="仿宋_GB2312" w:hAnsi="仿宋"/>
                <w:sz w:val="32"/>
                <w:szCs w:val="32"/>
              </w:rPr>
            </w:rPrChange>
          </w:rPr>
          <w:delText>个人申请。个人填报《</w:delText>
        </w:r>
        <w:r w:rsidRPr="005B538C" w:rsidDel="00BE1C25">
          <w:rPr>
            <w:rFonts w:asciiTheme="minorEastAsia" w:eastAsiaTheme="minorEastAsia" w:hAnsiTheme="minorEastAsia" w:hint="eastAsia"/>
            <w:sz w:val="24"/>
            <w:rPrChange w:id="234" w:author="Administrator" w:date="2020-12-18T15:54:00Z">
              <w:rPr>
                <w:rFonts w:ascii="仿宋_GB2312" w:eastAsia="仿宋_GB2312" w:hAnsi="仿宋" w:hint="eastAsia"/>
                <w:sz w:val="32"/>
                <w:szCs w:val="32"/>
              </w:rPr>
            </w:rPrChange>
          </w:rPr>
          <w:delText>广西壮族自治区职称重新确认审批表</w:delText>
        </w:r>
        <w:r w:rsidRPr="005B538C" w:rsidDel="00BE1C25">
          <w:rPr>
            <w:rFonts w:asciiTheme="minorEastAsia" w:eastAsiaTheme="minorEastAsia" w:hAnsiTheme="minorEastAsia"/>
            <w:sz w:val="24"/>
            <w:rPrChange w:id="235" w:author="Administrator" w:date="2020-12-18T15:54:00Z">
              <w:rPr>
                <w:rFonts w:ascii="仿宋_GB2312" w:eastAsia="仿宋_GB2312" w:hAnsi="仿宋"/>
                <w:sz w:val="32"/>
                <w:szCs w:val="32"/>
              </w:rPr>
            </w:rPrChange>
          </w:rPr>
          <w:delText>》</w:delText>
        </w:r>
        <w:r w:rsidRPr="005B538C" w:rsidDel="00BE1C25">
          <w:rPr>
            <w:rFonts w:asciiTheme="minorEastAsia" w:eastAsiaTheme="minorEastAsia" w:hAnsiTheme="minorEastAsia" w:hint="eastAsia"/>
            <w:sz w:val="24"/>
            <w:rPrChange w:id="236" w:author="Administrator" w:date="2020-12-18T15:54:00Z">
              <w:rPr>
                <w:rFonts w:ascii="仿宋_GB2312" w:eastAsia="仿宋_GB2312" w:hAnsi="仿宋" w:hint="eastAsia"/>
                <w:sz w:val="32"/>
                <w:szCs w:val="32"/>
              </w:rPr>
            </w:rPrChange>
          </w:rPr>
          <w:delText>（附件1）</w:delText>
        </w:r>
        <w:r w:rsidRPr="005B538C" w:rsidDel="00BE1C25">
          <w:rPr>
            <w:rFonts w:asciiTheme="minorEastAsia" w:eastAsiaTheme="minorEastAsia" w:hAnsiTheme="minorEastAsia"/>
            <w:sz w:val="24"/>
            <w:rPrChange w:id="237" w:author="Administrator" w:date="2020-12-18T15:54:00Z">
              <w:rPr>
                <w:rFonts w:ascii="仿宋_GB2312" w:eastAsia="仿宋_GB2312" w:hAnsi="仿宋"/>
                <w:sz w:val="32"/>
                <w:szCs w:val="32"/>
              </w:rPr>
            </w:rPrChange>
          </w:rPr>
          <w:delText>，向所在单位提出申请，提交符合规定的材料</w:delText>
        </w:r>
        <w:r w:rsidRPr="005B538C" w:rsidDel="00BE1C25">
          <w:rPr>
            <w:rFonts w:asciiTheme="minorEastAsia" w:eastAsiaTheme="minorEastAsia" w:hAnsiTheme="minorEastAsia" w:hint="eastAsia"/>
            <w:sz w:val="24"/>
            <w:rPrChange w:id="238" w:author="Administrator" w:date="2020-12-18T15:54:00Z">
              <w:rPr>
                <w:rFonts w:ascii="仿宋_GB2312" w:eastAsia="仿宋_GB2312" w:hAnsi="仿宋" w:hint="eastAsia"/>
                <w:sz w:val="32"/>
                <w:szCs w:val="32"/>
              </w:rPr>
            </w:rPrChange>
          </w:rPr>
          <w:delText>。</w:delText>
        </w:r>
      </w:del>
    </w:p>
    <w:p w:rsidR="00207121" w:rsidRPr="005B538C" w:rsidDel="00BE1C25" w:rsidRDefault="00207121" w:rsidP="00F86F31">
      <w:pPr>
        <w:spacing w:line="520" w:lineRule="exact"/>
        <w:ind w:firstLineChars="200" w:firstLine="480"/>
        <w:rPr>
          <w:del w:id="239" w:author="Administrator" w:date="2020-12-18T16:03:00Z"/>
          <w:rFonts w:asciiTheme="minorEastAsia" w:eastAsiaTheme="minorEastAsia" w:hAnsiTheme="minorEastAsia"/>
          <w:sz w:val="24"/>
          <w:rPrChange w:id="240" w:author="Administrator" w:date="2020-12-18T15:54:00Z">
            <w:rPr>
              <w:del w:id="241" w:author="Administrator" w:date="2020-12-18T16:03:00Z"/>
              <w:rFonts w:ascii="仿宋_GB2312" w:eastAsia="仿宋_GB2312" w:hAnsi="仿宋"/>
              <w:sz w:val="32"/>
              <w:szCs w:val="32"/>
            </w:rPr>
          </w:rPrChange>
        </w:rPr>
        <w:pPrChange w:id="242" w:author="Administrator" w:date="2020-12-18T15:09:00Z">
          <w:pPr>
            <w:spacing w:line="600" w:lineRule="exact"/>
            <w:ind w:firstLineChars="200" w:firstLine="640"/>
          </w:pPr>
        </w:pPrChange>
      </w:pPr>
      <w:del w:id="243" w:author="Administrator" w:date="2020-12-18T16:03:00Z">
        <w:r w:rsidRPr="005B538C" w:rsidDel="00BE1C25">
          <w:rPr>
            <w:rFonts w:asciiTheme="minorEastAsia" w:eastAsiaTheme="minorEastAsia" w:hAnsiTheme="minorEastAsia" w:hint="eastAsia"/>
            <w:sz w:val="24"/>
            <w:rPrChange w:id="244" w:author="Administrator" w:date="2020-12-18T15:54:00Z">
              <w:rPr>
                <w:rFonts w:ascii="仿宋_GB2312" w:eastAsia="仿宋_GB2312" w:hAnsi="仿宋" w:hint="eastAsia"/>
                <w:sz w:val="32"/>
                <w:szCs w:val="32"/>
              </w:rPr>
            </w:rPrChange>
          </w:rPr>
          <w:delText>2.</w:delText>
        </w:r>
        <w:r w:rsidRPr="005B538C" w:rsidDel="00BE1C25">
          <w:rPr>
            <w:rFonts w:asciiTheme="minorEastAsia" w:eastAsiaTheme="minorEastAsia" w:hAnsiTheme="minorEastAsia"/>
            <w:sz w:val="24"/>
            <w:rPrChange w:id="245" w:author="Administrator" w:date="2020-12-18T15:54:00Z">
              <w:rPr>
                <w:rFonts w:ascii="仿宋_GB2312" w:eastAsia="仿宋_GB2312" w:hAnsi="仿宋"/>
                <w:sz w:val="32"/>
                <w:szCs w:val="32"/>
              </w:rPr>
            </w:rPrChange>
          </w:rPr>
          <w:delText>单位审核。</w:delText>
        </w:r>
        <w:r w:rsidRPr="005B538C" w:rsidDel="00BE1C25">
          <w:rPr>
            <w:rFonts w:asciiTheme="minorEastAsia" w:eastAsiaTheme="minorEastAsia" w:hAnsiTheme="minorEastAsia" w:hint="eastAsia"/>
            <w:sz w:val="24"/>
            <w:rPrChange w:id="246" w:author="Administrator" w:date="2020-12-18T15:54:00Z">
              <w:rPr>
                <w:rFonts w:ascii="仿宋_GB2312" w:eastAsia="仿宋_GB2312" w:hAnsi="仿宋" w:hint="eastAsia"/>
                <w:sz w:val="32"/>
                <w:szCs w:val="32"/>
              </w:rPr>
            </w:rPrChange>
          </w:rPr>
          <w:delText>申报人所在单位应对申报人提交的确认材料认真核实，并将《广西壮族自治区职称重新确认审批表</w:delText>
        </w:r>
        <w:r w:rsidRPr="005B538C" w:rsidDel="00BE1C25">
          <w:rPr>
            <w:rFonts w:asciiTheme="minorEastAsia" w:eastAsiaTheme="minorEastAsia" w:hAnsiTheme="minorEastAsia"/>
            <w:sz w:val="24"/>
            <w:rPrChange w:id="247" w:author="Administrator" w:date="2020-12-18T15:54:00Z">
              <w:rPr>
                <w:rFonts w:ascii="仿宋_GB2312" w:eastAsia="仿宋_GB2312" w:hAnsi="仿宋"/>
                <w:sz w:val="32"/>
                <w:szCs w:val="32"/>
              </w:rPr>
            </w:rPrChange>
          </w:rPr>
          <w:delText>》在本单位公示</w:delText>
        </w:r>
        <w:r w:rsidRPr="005B538C" w:rsidDel="00BE1C25">
          <w:rPr>
            <w:rFonts w:asciiTheme="minorEastAsia" w:eastAsiaTheme="minorEastAsia" w:hAnsiTheme="minorEastAsia" w:hint="eastAsia"/>
            <w:sz w:val="24"/>
            <w:rPrChange w:id="248" w:author="Administrator" w:date="2020-12-18T15:54:00Z">
              <w:rPr>
                <w:rFonts w:ascii="仿宋_GB2312" w:eastAsia="仿宋_GB2312" w:hAnsi="仿宋" w:hint="eastAsia"/>
                <w:sz w:val="32"/>
                <w:szCs w:val="32"/>
              </w:rPr>
            </w:rPrChange>
          </w:rPr>
          <w:delText>5</w:delText>
        </w:r>
        <w:r w:rsidRPr="005B538C" w:rsidDel="00BE1C25">
          <w:rPr>
            <w:rFonts w:asciiTheme="minorEastAsia" w:eastAsiaTheme="minorEastAsia" w:hAnsiTheme="minorEastAsia"/>
            <w:sz w:val="24"/>
            <w:rPrChange w:id="249" w:author="Administrator" w:date="2020-12-18T15:54:00Z">
              <w:rPr>
                <w:rFonts w:ascii="仿宋_GB2312" w:eastAsia="仿宋_GB2312" w:hAnsi="仿宋"/>
                <w:sz w:val="32"/>
                <w:szCs w:val="32"/>
              </w:rPr>
            </w:rPrChange>
          </w:rPr>
          <w:delText>个工作日，公示无异议的，签署意见后按规定程序上报主管部门。</w:delText>
        </w:r>
      </w:del>
    </w:p>
    <w:p w:rsidR="00207121" w:rsidRPr="005B538C" w:rsidDel="00BE1C25" w:rsidRDefault="00207121" w:rsidP="00F86F31">
      <w:pPr>
        <w:spacing w:line="520" w:lineRule="exact"/>
        <w:ind w:firstLineChars="200" w:firstLine="480"/>
        <w:rPr>
          <w:del w:id="250" w:author="Administrator" w:date="2020-12-18T16:03:00Z"/>
          <w:rFonts w:asciiTheme="minorEastAsia" w:eastAsiaTheme="minorEastAsia" w:hAnsiTheme="minorEastAsia"/>
          <w:sz w:val="24"/>
          <w:rPrChange w:id="251" w:author="Administrator" w:date="2020-12-18T15:54:00Z">
            <w:rPr>
              <w:del w:id="252" w:author="Administrator" w:date="2020-12-18T16:03:00Z"/>
              <w:rFonts w:ascii="仿宋_GB2312" w:eastAsia="仿宋_GB2312" w:hAnsi="仿宋"/>
              <w:sz w:val="32"/>
              <w:szCs w:val="32"/>
            </w:rPr>
          </w:rPrChange>
        </w:rPr>
        <w:pPrChange w:id="253" w:author="Administrator" w:date="2020-12-18T15:09:00Z">
          <w:pPr>
            <w:spacing w:line="600" w:lineRule="exact"/>
            <w:ind w:firstLineChars="200" w:firstLine="640"/>
          </w:pPr>
        </w:pPrChange>
      </w:pPr>
      <w:del w:id="254" w:author="Administrator" w:date="2020-12-18T16:03:00Z">
        <w:r w:rsidRPr="005B538C" w:rsidDel="00BE1C25">
          <w:rPr>
            <w:rFonts w:asciiTheme="minorEastAsia" w:eastAsiaTheme="minorEastAsia" w:hAnsiTheme="minorEastAsia" w:hint="eastAsia"/>
            <w:sz w:val="24"/>
            <w:rPrChange w:id="255" w:author="Administrator" w:date="2020-12-18T15:54:00Z">
              <w:rPr>
                <w:rFonts w:ascii="仿宋_GB2312" w:eastAsia="仿宋_GB2312" w:hAnsi="仿宋" w:hint="eastAsia"/>
                <w:sz w:val="32"/>
                <w:szCs w:val="32"/>
              </w:rPr>
            </w:rPrChange>
          </w:rPr>
          <w:delText>3．主管部门核实报送。主管部门审核</w:delText>
        </w:r>
        <w:r w:rsidRPr="005B538C" w:rsidDel="00BE1C25">
          <w:rPr>
            <w:rFonts w:asciiTheme="minorEastAsia" w:eastAsiaTheme="minorEastAsia" w:hAnsiTheme="minorEastAsia"/>
            <w:sz w:val="24"/>
            <w:rPrChange w:id="256" w:author="Administrator" w:date="2020-12-18T15:54:00Z">
              <w:rPr>
                <w:rFonts w:ascii="仿宋_GB2312" w:eastAsia="仿宋_GB2312" w:hAnsi="仿宋"/>
                <w:sz w:val="32"/>
                <w:szCs w:val="32"/>
              </w:rPr>
            </w:rPrChange>
          </w:rPr>
          <w:delText>材料后逐级</w:delText>
        </w:r>
        <w:r w:rsidRPr="005B538C" w:rsidDel="00BE1C25">
          <w:rPr>
            <w:rFonts w:asciiTheme="minorEastAsia" w:eastAsiaTheme="minorEastAsia" w:hAnsiTheme="minorEastAsia" w:hint="eastAsia"/>
            <w:sz w:val="24"/>
            <w:rPrChange w:id="257" w:author="Administrator" w:date="2020-12-18T15:54:00Z">
              <w:rPr>
                <w:rFonts w:ascii="仿宋_GB2312" w:eastAsia="仿宋_GB2312" w:hAnsi="仿宋" w:hint="eastAsia"/>
                <w:sz w:val="32"/>
                <w:szCs w:val="32"/>
              </w:rPr>
            </w:rPrChange>
          </w:rPr>
          <w:delText>上报。高级职称的重新确认应由</w:delText>
        </w:r>
        <w:r w:rsidRPr="005B538C" w:rsidDel="00BE1C25">
          <w:rPr>
            <w:rFonts w:asciiTheme="minorEastAsia" w:eastAsiaTheme="minorEastAsia" w:hAnsiTheme="minorEastAsia"/>
            <w:sz w:val="24"/>
            <w:rPrChange w:id="258" w:author="Administrator" w:date="2020-12-18T15:54:00Z">
              <w:rPr>
                <w:rFonts w:ascii="仿宋_GB2312" w:eastAsia="仿宋_GB2312" w:hAnsi="仿宋"/>
                <w:sz w:val="32"/>
                <w:szCs w:val="32"/>
              </w:rPr>
            </w:rPrChange>
          </w:rPr>
          <w:delText>设区</w:delText>
        </w:r>
        <w:r w:rsidRPr="005B538C" w:rsidDel="00BE1C25">
          <w:rPr>
            <w:rFonts w:asciiTheme="minorEastAsia" w:eastAsiaTheme="minorEastAsia" w:hAnsiTheme="minorEastAsia" w:hint="eastAsia"/>
            <w:sz w:val="24"/>
            <w:rPrChange w:id="259" w:author="Administrator" w:date="2020-12-18T15:54:00Z">
              <w:rPr>
                <w:rFonts w:ascii="仿宋_GB2312" w:eastAsia="仿宋_GB2312" w:hAnsi="仿宋" w:hint="eastAsia"/>
                <w:sz w:val="32"/>
                <w:szCs w:val="32"/>
              </w:rPr>
            </w:rPrChange>
          </w:rPr>
          <w:delText>市职改办、</w:delText>
        </w:r>
        <w:r w:rsidR="0027526B" w:rsidRPr="005B538C" w:rsidDel="00BE1C25">
          <w:rPr>
            <w:rFonts w:asciiTheme="minorEastAsia" w:eastAsiaTheme="minorEastAsia" w:hAnsiTheme="minorEastAsia" w:hint="eastAsia"/>
            <w:sz w:val="24"/>
            <w:rPrChange w:id="260" w:author="Administrator" w:date="2020-12-18T15:54:00Z">
              <w:rPr>
                <w:rFonts w:ascii="仿宋_GB2312" w:eastAsia="仿宋_GB2312" w:hAnsi="仿宋" w:hint="eastAsia"/>
                <w:sz w:val="32"/>
                <w:szCs w:val="32"/>
              </w:rPr>
            </w:rPrChange>
          </w:rPr>
          <w:delText>厅</w:delText>
        </w:r>
        <w:r w:rsidRPr="005B538C" w:rsidDel="00BE1C25">
          <w:rPr>
            <w:rFonts w:asciiTheme="minorEastAsia" w:eastAsiaTheme="minorEastAsia" w:hAnsiTheme="minorEastAsia"/>
            <w:sz w:val="24"/>
            <w:rPrChange w:id="261" w:author="Administrator" w:date="2020-12-18T15:54:00Z">
              <w:rPr>
                <w:rFonts w:ascii="仿宋_GB2312" w:eastAsia="仿宋_GB2312" w:hAnsi="仿宋"/>
                <w:sz w:val="32"/>
                <w:szCs w:val="32"/>
              </w:rPr>
            </w:rPrChange>
          </w:rPr>
          <w:delText>级</w:delText>
        </w:r>
        <w:r w:rsidR="0027526B" w:rsidRPr="005B538C" w:rsidDel="00BE1C25">
          <w:rPr>
            <w:rFonts w:asciiTheme="minorEastAsia" w:eastAsiaTheme="minorEastAsia" w:hAnsiTheme="minorEastAsia" w:hint="eastAsia"/>
            <w:sz w:val="24"/>
            <w:rPrChange w:id="262" w:author="Administrator" w:date="2020-12-18T15:54:00Z">
              <w:rPr>
                <w:rFonts w:ascii="仿宋_GB2312" w:eastAsia="仿宋_GB2312" w:hAnsi="仿宋" w:hint="eastAsia"/>
                <w:sz w:val="32"/>
                <w:szCs w:val="32"/>
              </w:rPr>
            </w:rPrChange>
          </w:rPr>
          <w:delText>人事</w:delText>
        </w:r>
        <w:r w:rsidRPr="005B538C" w:rsidDel="00BE1C25">
          <w:rPr>
            <w:rFonts w:asciiTheme="minorEastAsia" w:eastAsiaTheme="minorEastAsia" w:hAnsiTheme="minorEastAsia" w:hint="eastAsia"/>
            <w:sz w:val="24"/>
            <w:rPrChange w:id="263" w:author="Administrator" w:date="2020-12-18T15:54:00Z">
              <w:rPr>
                <w:rFonts w:ascii="仿宋_GB2312" w:eastAsia="仿宋_GB2312" w:hAnsi="仿宋" w:hint="eastAsia"/>
                <w:sz w:val="32"/>
                <w:szCs w:val="32"/>
              </w:rPr>
            </w:rPrChange>
          </w:rPr>
          <w:delText>主管部门或自治区级档案管理部门报送。</w:delText>
        </w:r>
      </w:del>
    </w:p>
    <w:p w:rsidR="00207121" w:rsidRPr="005B538C" w:rsidDel="00BE1C25" w:rsidRDefault="00207121" w:rsidP="00F86F31">
      <w:pPr>
        <w:spacing w:line="520" w:lineRule="exact"/>
        <w:ind w:firstLineChars="200" w:firstLine="480"/>
        <w:rPr>
          <w:del w:id="264" w:author="Administrator" w:date="2020-12-18T16:03:00Z"/>
          <w:rFonts w:asciiTheme="minorEastAsia" w:eastAsiaTheme="minorEastAsia" w:hAnsiTheme="minorEastAsia"/>
          <w:sz w:val="24"/>
          <w:rPrChange w:id="265" w:author="Administrator" w:date="2020-12-18T15:54:00Z">
            <w:rPr>
              <w:del w:id="266" w:author="Administrator" w:date="2020-12-18T16:03:00Z"/>
              <w:rFonts w:ascii="仿宋_GB2312" w:eastAsia="仿宋_GB2312" w:hAnsi="仿宋"/>
              <w:sz w:val="32"/>
              <w:szCs w:val="32"/>
            </w:rPr>
          </w:rPrChange>
        </w:rPr>
        <w:pPrChange w:id="267" w:author="Administrator" w:date="2020-12-18T15:09:00Z">
          <w:pPr>
            <w:spacing w:line="600" w:lineRule="exact"/>
            <w:ind w:firstLineChars="200" w:firstLine="640"/>
          </w:pPr>
        </w:pPrChange>
      </w:pPr>
      <w:del w:id="268" w:author="Administrator" w:date="2020-12-18T16:03:00Z">
        <w:r w:rsidRPr="005B538C" w:rsidDel="00BE1C25">
          <w:rPr>
            <w:rFonts w:asciiTheme="minorEastAsia" w:eastAsiaTheme="minorEastAsia" w:hAnsiTheme="minorEastAsia" w:hint="eastAsia"/>
            <w:sz w:val="24"/>
            <w:rPrChange w:id="269" w:author="Administrator" w:date="2020-12-18T15:54:00Z">
              <w:rPr>
                <w:rFonts w:ascii="仿宋_GB2312" w:eastAsia="仿宋_GB2312" w:hAnsi="仿宋" w:hint="eastAsia"/>
                <w:sz w:val="32"/>
                <w:szCs w:val="32"/>
              </w:rPr>
            </w:rPrChange>
          </w:rPr>
          <w:delText>4.</w:delText>
        </w:r>
        <w:r w:rsidRPr="005B538C" w:rsidDel="00BE1C25">
          <w:rPr>
            <w:rFonts w:asciiTheme="minorEastAsia" w:eastAsiaTheme="minorEastAsia" w:hAnsiTheme="minorEastAsia"/>
            <w:sz w:val="24"/>
            <w:rPrChange w:id="270" w:author="Administrator" w:date="2020-12-18T15:54:00Z">
              <w:rPr>
                <w:rFonts w:ascii="仿宋_GB2312" w:eastAsia="仿宋_GB2312" w:hAnsi="仿宋"/>
                <w:sz w:val="32"/>
                <w:szCs w:val="32"/>
              </w:rPr>
            </w:rPrChange>
          </w:rPr>
          <w:delText>确认机构核准。由</w:delText>
        </w:r>
        <w:r w:rsidRPr="005B538C" w:rsidDel="00BE1C25">
          <w:rPr>
            <w:rFonts w:asciiTheme="minorEastAsia" w:eastAsiaTheme="minorEastAsia" w:hAnsiTheme="minorEastAsia" w:hint="eastAsia"/>
            <w:sz w:val="24"/>
            <w:rPrChange w:id="271" w:author="Administrator" w:date="2020-12-18T15:54:00Z">
              <w:rPr>
                <w:rFonts w:ascii="仿宋_GB2312" w:eastAsia="仿宋_GB2312" w:hAnsi="仿宋" w:hint="eastAsia"/>
                <w:sz w:val="32"/>
                <w:szCs w:val="32"/>
              </w:rPr>
            </w:rPrChange>
          </w:rPr>
          <w:delText>相应各级人社（职改）部门或</w:delText>
        </w:r>
        <w:r w:rsidR="0027526B" w:rsidRPr="005B538C" w:rsidDel="00BE1C25">
          <w:rPr>
            <w:rFonts w:asciiTheme="minorEastAsia" w:eastAsiaTheme="minorEastAsia" w:hAnsiTheme="minorEastAsia" w:hint="eastAsia"/>
            <w:sz w:val="24"/>
            <w:rPrChange w:id="272" w:author="Administrator" w:date="2020-12-18T15:54:00Z">
              <w:rPr>
                <w:rFonts w:ascii="仿宋_GB2312" w:eastAsia="仿宋_GB2312" w:hAnsi="仿宋" w:hint="eastAsia"/>
                <w:sz w:val="32"/>
                <w:szCs w:val="32"/>
              </w:rPr>
            </w:rPrChange>
          </w:rPr>
          <w:delText>人事</w:delText>
        </w:r>
        <w:r w:rsidRPr="005B538C" w:rsidDel="00BE1C25">
          <w:rPr>
            <w:rFonts w:asciiTheme="minorEastAsia" w:eastAsiaTheme="minorEastAsia" w:hAnsiTheme="minorEastAsia" w:hint="eastAsia"/>
            <w:sz w:val="24"/>
            <w:rPrChange w:id="273" w:author="Administrator" w:date="2020-12-18T15:54:00Z">
              <w:rPr>
                <w:rFonts w:ascii="仿宋_GB2312" w:eastAsia="仿宋_GB2312" w:hAnsi="仿宋" w:hint="eastAsia"/>
                <w:sz w:val="32"/>
                <w:szCs w:val="32"/>
              </w:rPr>
            </w:rPrChange>
          </w:rPr>
          <w:delText>主管部门按管理</w:delText>
        </w:r>
        <w:r w:rsidRPr="005B538C" w:rsidDel="00BE1C25">
          <w:rPr>
            <w:rFonts w:asciiTheme="minorEastAsia" w:eastAsiaTheme="minorEastAsia" w:hAnsiTheme="minorEastAsia"/>
            <w:sz w:val="24"/>
            <w:rPrChange w:id="274" w:author="Administrator" w:date="2020-12-18T15:54:00Z">
              <w:rPr>
                <w:rFonts w:ascii="仿宋_GB2312" w:eastAsia="仿宋_GB2312" w:hAnsi="仿宋"/>
                <w:sz w:val="32"/>
                <w:szCs w:val="32"/>
              </w:rPr>
            </w:rPrChange>
          </w:rPr>
          <w:delText>权限核准发文</w:delText>
        </w:r>
        <w:r w:rsidRPr="005B538C" w:rsidDel="00BE1C25">
          <w:rPr>
            <w:rFonts w:asciiTheme="minorEastAsia" w:eastAsiaTheme="minorEastAsia" w:hAnsiTheme="minorEastAsia" w:hint="eastAsia"/>
            <w:sz w:val="24"/>
            <w:rPrChange w:id="275" w:author="Administrator" w:date="2020-12-18T15:54:00Z">
              <w:rPr>
                <w:rFonts w:ascii="仿宋_GB2312" w:eastAsia="仿宋_GB2312" w:hAnsi="仿宋" w:hint="eastAsia"/>
                <w:sz w:val="32"/>
                <w:szCs w:val="32"/>
              </w:rPr>
            </w:rPrChange>
          </w:rPr>
          <w:delText>，并颁发电子职称证书，取得</w:delText>
        </w:r>
        <w:r w:rsidR="00EE0664" w:rsidRPr="005B538C" w:rsidDel="00BE1C25">
          <w:rPr>
            <w:rFonts w:asciiTheme="minorEastAsia" w:eastAsiaTheme="minorEastAsia" w:hAnsiTheme="minorEastAsia" w:hint="eastAsia"/>
            <w:sz w:val="24"/>
            <w:rPrChange w:id="276" w:author="Administrator" w:date="2020-12-18T15:54:00Z">
              <w:rPr>
                <w:rFonts w:ascii="仿宋_GB2312" w:eastAsia="仿宋_GB2312" w:hAnsi="仿宋" w:hint="eastAsia"/>
                <w:sz w:val="32"/>
                <w:szCs w:val="32"/>
              </w:rPr>
            </w:rPrChange>
          </w:rPr>
          <w:delText>职称的</w:delText>
        </w:r>
        <w:r w:rsidRPr="005B538C" w:rsidDel="00BE1C25">
          <w:rPr>
            <w:rFonts w:asciiTheme="minorEastAsia" w:eastAsiaTheme="minorEastAsia" w:hAnsiTheme="minorEastAsia" w:hint="eastAsia"/>
            <w:sz w:val="24"/>
            <w:rPrChange w:id="277" w:author="Administrator" w:date="2020-12-18T15:54:00Z">
              <w:rPr>
                <w:rFonts w:ascii="仿宋_GB2312" w:eastAsia="仿宋_GB2312" w:hAnsi="仿宋" w:hint="eastAsia"/>
                <w:sz w:val="32"/>
                <w:szCs w:val="32"/>
              </w:rPr>
            </w:rPrChange>
          </w:rPr>
          <w:delText>时间从原取得时间算起,取得专业应按照</w:delText>
        </w:r>
        <w:r w:rsidR="00055F27" w:rsidRPr="005B538C" w:rsidDel="00BE1C25">
          <w:rPr>
            <w:rFonts w:asciiTheme="minorEastAsia" w:eastAsiaTheme="minorEastAsia" w:hAnsiTheme="minorEastAsia" w:hint="eastAsia"/>
            <w:sz w:val="24"/>
            <w:rPrChange w:id="278" w:author="Administrator" w:date="2020-12-18T15:54:00Z">
              <w:rPr>
                <w:rFonts w:ascii="仿宋_GB2312" w:eastAsia="仿宋_GB2312" w:hAnsi="仿宋" w:hint="eastAsia"/>
                <w:sz w:val="32"/>
                <w:szCs w:val="32"/>
              </w:rPr>
            </w:rPrChange>
          </w:rPr>
          <w:delText>原证书专业</w:delText>
        </w:r>
        <w:r w:rsidRPr="005B538C" w:rsidDel="00BE1C25">
          <w:rPr>
            <w:rFonts w:asciiTheme="minorEastAsia" w:eastAsiaTheme="minorEastAsia" w:hAnsiTheme="minorEastAsia" w:hint="eastAsia"/>
            <w:sz w:val="24"/>
            <w:rPrChange w:id="279" w:author="Administrator" w:date="2020-12-18T15:54:00Z">
              <w:rPr>
                <w:rFonts w:ascii="仿宋_GB2312" w:eastAsia="仿宋_GB2312" w:hAnsi="仿宋" w:hint="eastAsia"/>
                <w:sz w:val="32"/>
                <w:szCs w:val="32"/>
              </w:rPr>
            </w:rPrChange>
          </w:rPr>
          <w:delText>确定。</w:delText>
        </w:r>
      </w:del>
    </w:p>
    <w:p w:rsidR="00207121" w:rsidRPr="005B538C" w:rsidDel="00F86F31" w:rsidRDefault="00207121" w:rsidP="00F86F31">
      <w:pPr>
        <w:spacing w:line="520" w:lineRule="exact"/>
        <w:ind w:firstLineChars="200" w:firstLine="480"/>
        <w:rPr>
          <w:del w:id="280" w:author="Administrator" w:date="2020-12-18T15:09:00Z"/>
          <w:rFonts w:asciiTheme="minorEastAsia" w:eastAsiaTheme="minorEastAsia" w:hAnsiTheme="minorEastAsia" w:hint="eastAsia"/>
          <w:sz w:val="24"/>
          <w:rPrChange w:id="281" w:author="Administrator" w:date="2020-12-18T15:54:00Z">
            <w:rPr>
              <w:del w:id="282" w:author="Administrator" w:date="2020-12-18T15:09:00Z"/>
              <w:rFonts w:asciiTheme="minorEastAsia" w:eastAsiaTheme="minorEastAsia" w:hAnsiTheme="minorEastAsia" w:hint="eastAsia"/>
              <w:sz w:val="24"/>
            </w:rPr>
          </w:rPrChange>
        </w:rPr>
        <w:pPrChange w:id="283" w:author="Administrator" w:date="2020-12-18T15:09:00Z">
          <w:pPr>
            <w:spacing w:line="600" w:lineRule="exact"/>
          </w:pPr>
        </w:pPrChange>
      </w:pPr>
      <w:del w:id="284" w:author="Administrator" w:date="2020-12-18T16:03:00Z">
        <w:r w:rsidRPr="005B538C" w:rsidDel="00BE1C25">
          <w:rPr>
            <w:rFonts w:asciiTheme="minorEastAsia" w:eastAsiaTheme="minorEastAsia" w:hAnsiTheme="minorEastAsia" w:hint="eastAsia"/>
            <w:sz w:val="24"/>
            <w:rPrChange w:id="285" w:author="Administrator" w:date="2020-12-18T15:54:00Z">
              <w:rPr>
                <w:rFonts w:ascii="楷体" w:eastAsia="楷体" w:hAnsi="楷体" w:hint="eastAsia"/>
                <w:sz w:val="32"/>
                <w:szCs w:val="32"/>
              </w:rPr>
            </w:rPrChange>
          </w:rPr>
          <w:delText>（三）职称重新确认材料</w:delText>
        </w:r>
      </w:del>
    </w:p>
    <w:p w:rsidR="00207121" w:rsidRPr="005B538C" w:rsidDel="00BE1C25" w:rsidRDefault="00207121" w:rsidP="00F86F31">
      <w:pPr>
        <w:spacing w:line="520" w:lineRule="exact"/>
        <w:ind w:firstLineChars="200" w:firstLine="480"/>
        <w:rPr>
          <w:del w:id="286" w:author="Administrator" w:date="2020-12-18T16:03:00Z"/>
          <w:rFonts w:asciiTheme="minorEastAsia" w:eastAsiaTheme="minorEastAsia" w:hAnsiTheme="minorEastAsia"/>
          <w:sz w:val="24"/>
          <w:rPrChange w:id="287" w:author="Administrator" w:date="2020-12-18T15:54:00Z">
            <w:rPr>
              <w:del w:id="288" w:author="Administrator" w:date="2020-12-18T16:03:00Z"/>
              <w:rFonts w:ascii="仿宋_GB2312" w:eastAsia="仿宋_GB2312" w:hAnsi="仿宋"/>
              <w:sz w:val="32"/>
              <w:szCs w:val="32"/>
            </w:rPr>
          </w:rPrChange>
        </w:rPr>
        <w:pPrChange w:id="289" w:author="Administrator" w:date="2020-12-18T15:09:00Z">
          <w:pPr>
            <w:spacing w:line="600" w:lineRule="exact"/>
          </w:pPr>
        </w:pPrChange>
      </w:pPr>
      <w:del w:id="290" w:author="Administrator" w:date="2020-12-18T15:09:00Z">
        <w:r w:rsidRPr="005B538C" w:rsidDel="00F86F31">
          <w:rPr>
            <w:rFonts w:asciiTheme="minorEastAsia" w:eastAsiaTheme="minorEastAsia" w:hAnsiTheme="minorEastAsia" w:hint="eastAsia"/>
            <w:sz w:val="24"/>
            <w:rPrChange w:id="291" w:author="Administrator" w:date="2020-12-18T15:54:00Z">
              <w:rPr>
                <w:rFonts w:ascii="仿宋" w:eastAsia="仿宋" w:hAnsi="仿宋" w:hint="eastAsia"/>
                <w:sz w:val="32"/>
                <w:szCs w:val="32"/>
              </w:rPr>
            </w:rPrChange>
          </w:rPr>
          <w:delText xml:space="preserve">   </w:delText>
        </w:r>
      </w:del>
      <w:del w:id="292" w:author="Administrator" w:date="2020-12-18T16:03:00Z">
        <w:r w:rsidRPr="005B538C" w:rsidDel="00BE1C25">
          <w:rPr>
            <w:rFonts w:asciiTheme="minorEastAsia" w:eastAsiaTheme="minorEastAsia" w:hAnsiTheme="minorEastAsia" w:hint="eastAsia"/>
            <w:sz w:val="24"/>
            <w:rPrChange w:id="293" w:author="Administrator" w:date="2020-12-18T15:54:00Z">
              <w:rPr>
                <w:rFonts w:ascii="仿宋_GB2312" w:eastAsia="仿宋_GB2312" w:hAnsi="仿宋" w:hint="eastAsia"/>
                <w:sz w:val="32"/>
                <w:szCs w:val="32"/>
              </w:rPr>
            </w:rPrChange>
          </w:rPr>
          <w:delText xml:space="preserve"> 1.个人提交以下职称重新确认材料：</w:delText>
        </w:r>
      </w:del>
    </w:p>
    <w:p w:rsidR="00207121" w:rsidRPr="005B538C" w:rsidDel="00BE1C25" w:rsidRDefault="00207121" w:rsidP="00F86F31">
      <w:pPr>
        <w:spacing w:line="520" w:lineRule="exact"/>
        <w:ind w:firstLineChars="200" w:firstLine="480"/>
        <w:rPr>
          <w:del w:id="294" w:author="Administrator" w:date="2020-12-18T16:03:00Z"/>
          <w:rFonts w:asciiTheme="minorEastAsia" w:eastAsiaTheme="minorEastAsia" w:hAnsiTheme="minorEastAsia"/>
          <w:sz w:val="24"/>
          <w:rPrChange w:id="295" w:author="Administrator" w:date="2020-12-18T15:54:00Z">
            <w:rPr>
              <w:del w:id="296" w:author="Administrator" w:date="2020-12-18T16:03:00Z"/>
              <w:rFonts w:ascii="仿宋_GB2312" w:eastAsia="仿宋_GB2312" w:hAnsi="仿宋"/>
              <w:sz w:val="32"/>
              <w:szCs w:val="32"/>
            </w:rPr>
          </w:rPrChange>
        </w:rPr>
        <w:pPrChange w:id="297" w:author="Administrator" w:date="2020-12-18T15:09:00Z">
          <w:pPr>
            <w:spacing w:line="600" w:lineRule="exact"/>
            <w:ind w:firstLineChars="200" w:firstLine="640"/>
          </w:pPr>
        </w:pPrChange>
      </w:pPr>
      <w:del w:id="298" w:author="Administrator" w:date="2020-12-18T16:03:00Z">
        <w:r w:rsidRPr="005B538C" w:rsidDel="00BE1C25">
          <w:rPr>
            <w:rFonts w:asciiTheme="minorEastAsia" w:eastAsiaTheme="minorEastAsia" w:hAnsiTheme="minorEastAsia" w:hint="eastAsia"/>
            <w:sz w:val="24"/>
            <w:rPrChange w:id="299" w:author="Administrator" w:date="2020-12-18T15:54:00Z">
              <w:rPr>
                <w:rFonts w:ascii="仿宋_GB2312" w:eastAsia="仿宋_GB2312" w:hAnsi="仿宋" w:hint="eastAsia"/>
                <w:sz w:val="32"/>
                <w:szCs w:val="32"/>
              </w:rPr>
            </w:rPrChange>
          </w:rPr>
          <w:delText>（1）《</w:delText>
        </w:r>
        <w:r w:rsidRPr="005B538C" w:rsidDel="00BE1C25">
          <w:rPr>
            <w:rFonts w:asciiTheme="minorEastAsia" w:eastAsiaTheme="minorEastAsia" w:hAnsiTheme="minorEastAsia" w:hint="eastAsia"/>
            <w:bCs/>
            <w:sz w:val="24"/>
            <w:rPrChange w:id="300" w:author="Administrator" w:date="2020-12-18T15:54:00Z">
              <w:rPr>
                <w:rFonts w:ascii="仿宋_GB2312" w:eastAsia="仿宋_GB2312" w:hAnsi="仿宋" w:hint="eastAsia"/>
                <w:bCs/>
                <w:sz w:val="32"/>
                <w:szCs w:val="32"/>
              </w:rPr>
            </w:rPrChange>
          </w:rPr>
          <w:delText>广西壮族自治区职称重新确认审批表</w:delText>
        </w:r>
        <w:r w:rsidRPr="005B538C" w:rsidDel="00BE1C25">
          <w:rPr>
            <w:rFonts w:asciiTheme="minorEastAsia" w:eastAsiaTheme="minorEastAsia" w:hAnsiTheme="minorEastAsia" w:hint="eastAsia"/>
            <w:sz w:val="24"/>
            <w:rPrChange w:id="301" w:author="Administrator" w:date="2020-12-18T15:54:00Z">
              <w:rPr>
                <w:rFonts w:ascii="仿宋_GB2312" w:eastAsia="仿宋_GB2312" w:hAnsi="仿宋" w:hint="eastAsia"/>
                <w:sz w:val="32"/>
                <w:szCs w:val="32"/>
              </w:rPr>
            </w:rPrChange>
          </w:rPr>
          <w:delText>》。</w:delText>
        </w:r>
      </w:del>
    </w:p>
    <w:p w:rsidR="00207121" w:rsidRPr="005B538C" w:rsidDel="00BE1C25" w:rsidRDefault="00207121" w:rsidP="00F86F31">
      <w:pPr>
        <w:spacing w:line="520" w:lineRule="exact"/>
        <w:ind w:firstLineChars="200" w:firstLine="480"/>
        <w:rPr>
          <w:del w:id="302" w:author="Administrator" w:date="2020-12-18T16:03:00Z"/>
          <w:rFonts w:asciiTheme="minorEastAsia" w:eastAsiaTheme="minorEastAsia" w:hAnsiTheme="minorEastAsia"/>
          <w:sz w:val="24"/>
          <w:rPrChange w:id="303" w:author="Administrator" w:date="2020-12-18T15:54:00Z">
            <w:rPr>
              <w:del w:id="304" w:author="Administrator" w:date="2020-12-18T16:03:00Z"/>
              <w:rFonts w:ascii="仿宋_GB2312" w:eastAsia="仿宋_GB2312" w:hAnsi="仿宋"/>
              <w:sz w:val="32"/>
              <w:szCs w:val="32"/>
            </w:rPr>
          </w:rPrChange>
        </w:rPr>
        <w:pPrChange w:id="305" w:author="Administrator" w:date="2020-12-18T15:09:00Z">
          <w:pPr>
            <w:spacing w:line="600" w:lineRule="exact"/>
            <w:ind w:firstLine="645"/>
          </w:pPr>
        </w:pPrChange>
      </w:pPr>
      <w:del w:id="306" w:author="Administrator" w:date="2020-12-18T16:03:00Z">
        <w:r w:rsidRPr="005B538C" w:rsidDel="00BE1C25">
          <w:rPr>
            <w:rFonts w:asciiTheme="minorEastAsia" w:eastAsiaTheme="minorEastAsia" w:hAnsiTheme="minorEastAsia" w:hint="eastAsia"/>
            <w:sz w:val="24"/>
            <w:rPrChange w:id="307" w:author="Administrator" w:date="2020-12-18T15:54:00Z">
              <w:rPr>
                <w:rFonts w:ascii="仿宋_GB2312" w:eastAsia="仿宋_GB2312" w:hAnsi="仿宋" w:hint="eastAsia"/>
                <w:sz w:val="32"/>
                <w:szCs w:val="32"/>
              </w:rPr>
            </w:rPrChange>
          </w:rPr>
          <w:delText>（2）原取得职称相关证明材料：原职称证书复印件（用人单位审核原件，注明“与原件相符”并加盖公章）、评审表、批复文件等。个人能够提供原职称网上核验途径（信息化平台）和证书信息查询结果截图的，可以免于提供此项材料。</w:delText>
        </w:r>
      </w:del>
    </w:p>
    <w:p w:rsidR="00207121" w:rsidRPr="005B538C" w:rsidDel="00BE1C25" w:rsidRDefault="00207121" w:rsidP="00F86F31">
      <w:pPr>
        <w:spacing w:line="520" w:lineRule="exact"/>
        <w:ind w:firstLineChars="200" w:firstLine="480"/>
        <w:rPr>
          <w:del w:id="308" w:author="Administrator" w:date="2020-12-18T16:03:00Z"/>
          <w:rFonts w:asciiTheme="minorEastAsia" w:eastAsiaTheme="minorEastAsia" w:hAnsiTheme="minorEastAsia"/>
          <w:sz w:val="24"/>
          <w:rPrChange w:id="309" w:author="Administrator" w:date="2020-12-18T15:54:00Z">
            <w:rPr>
              <w:del w:id="310" w:author="Administrator" w:date="2020-12-18T16:03:00Z"/>
              <w:rFonts w:ascii="仿宋_GB2312" w:eastAsia="仿宋_GB2312" w:hAnsi="仿宋"/>
              <w:sz w:val="32"/>
              <w:szCs w:val="32"/>
            </w:rPr>
          </w:rPrChange>
        </w:rPr>
        <w:pPrChange w:id="311" w:author="Administrator" w:date="2020-12-18T15:09:00Z">
          <w:pPr>
            <w:spacing w:line="600" w:lineRule="exact"/>
            <w:ind w:firstLineChars="200" w:firstLine="640"/>
          </w:pPr>
        </w:pPrChange>
      </w:pPr>
      <w:del w:id="312" w:author="Administrator" w:date="2020-12-18T16:03:00Z">
        <w:r w:rsidRPr="005B538C" w:rsidDel="00BE1C25">
          <w:rPr>
            <w:rFonts w:asciiTheme="minorEastAsia" w:eastAsiaTheme="minorEastAsia" w:hAnsiTheme="minorEastAsia" w:hint="eastAsia"/>
            <w:sz w:val="24"/>
            <w:rPrChange w:id="313" w:author="Administrator" w:date="2020-12-18T15:54:00Z">
              <w:rPr>
                <w:rFonts w:ascii="仿宋_GB2312" w:eastAsia="仿宋_GB2312" w:hAnsi="仿宋" w:hint="eastAsia"/>
                <w:sz w:val="32"/>
                <w:szCs w:val="32"/>
              </w:rPr>
            </w:rPrChange>
          </w:rPr>
          <w:delText>（3）到我区工作的证明材料（如调令、增人计划下达通知书、入编证明材料等）或有效劳动合同复印件。企业单位人员应有与我区建立劳动关系的单位的社保缴纳记录,无需提供社保缴纳证明，由办理职称重新确认报送部门通过系统或其他方式予以核实。</w:delText>
        </w:r>
      </w:del>
    </w:p>
    <w:p w:rsidR="00207121" w:rsidRPr="005B538C" w:rsidDel="00BE1C25" w:rsidRDefault="00207121" w:rsidP="00F86F31">
      <w:pPr>
        <w:spacing w:line="520" w:lineRule="exact"/>
        <w:ind w:firstLineChars="200" w:firstLine="480"/>
        <w:rPr>
          <w:del w:id="314" w:author="Administrator" w:date="2020-12-18T16:03:00Z"/>
          <w:rFonts w:asciiTheme="minorEastAsia" w:eastAsiaTheme="minorEastAsia" w:hAnsiTheme="minorEastAsia"/>
          <w:sz w:val="24"/>
          <w:rPrChange w:id="315" w:author="Administrator" w:date="2020-12-18T15:54:00Z">
            <w:rPr>
              <w:del w:id="316" w:author="Administrator" w:date="2020-12-18T16:03:00Z"/>
              <w:rFonts w:ascii="仿宋_GB2312" w:eastAsia="仿宋_GB2312" w:hAnsi="仿宋"/>
              <w:sz w:val="32"/>
              <w:szCs w:val="32"/>
            </w:rPr>
          </w:rPrChange>
        </w:rPr>
        <w:pPrChange w:id="317" w:author="Administrator" w:date="2020-12-18T15:09:00Z">
          <w:pPr>
            <w:spacing w:line="600" w:lineRule="exact"/>
            <w:ind w:firstLineChars="200" w:firstLine="640"/>
          </w:pPr>
        </w:pPrChange>
      </w:pPr>
      <w:del w:id="318" w:author="Administrator" w:date="2020-12-18T16:03:00Z">
        <w:r w:rsidRPr="005B538C" w:rsidDel="00BE1C25">
          <w:rPr>
            <w:rFonts w:asciiTheme="minorEastAsia" w:eastAsiaTheme="minorEastAsia" w:hAnsiTheme="minorEastAsia" w:hint="eastAsia"/>
            <w:sz w:val="24"/>
            <w:rPrChange w:id="319" w:author="Administrator" w:date="2020-12-18T15:54:00Z">
              <w:rPr>
                <w:rFonts w:ascii="仿宋_GB2312" w:eastAsia="仿宋_GB2312" w:hAnsi="仿宋" w:hint="eastAsia"/>
                <w:sz w:val="32"/>
                <w:szCs w:val="32"/>
              </w:rPr>
            </w:rPrChange>
          </w:rPr>
          <w:delText>（4）</w:delText>
        </w:r>
        <w:r w:rsidR="00055F27" w:rsidRPr="005B538C" w:rsidDel="00BE1C25">
          <w:rPr>
            <w:rFonts w:asciiTheme="minorEastAsia" w:eastAsiaTheme="minorEastAsia" w:hAnsiTheme="minorEastAsia" w:hint="eastAsia"/>
            <w:sz w:val="24"/>
            <w:rPrChange w:id="320" w:author="Administrator" w:date="2020-12-18T15:54:00Z">
              <w:rPr>
                <w:rFonts w:ascii="仿宋_GB2312" w:eastAsia="仿宋_GB2312" w:hAnsi="仿宋" w:hint="eastAsia"/>
                <w:sz w:val="32"/>
                <w:szCs w:val="32"/>
              </w:rPr>
            </w:rPrChange>
          </w:rPr>
          <w:delText>按平台要求提供</w:delText>
        </w:r>
        <w:r w:rsidRPr="005B538C" w:rsidDel="00BE1C25">
          <w:rPr>
            <w:rFonts w:asciiTheme="minorEastAsia" w:eastAsiaTheme="minorEastAsia" w:hAnsiTheme="minorEastAsia" w:hint="eastAsia"/>
            <w:sz w:val="24"/>
            <w:rPrChange w:id="321" w:author="Administrator" w:date="2020-12-18T15:54:00Z">
              <w:rPr>
                <w:rFonts w:ascii="仿宋_GB2312" w:eastAsia="仿宋_GB2312" w:hAnsi="仿宋" w:hint="eastAsia"/>
                <w:sz w:val="32"/>
                <w:szCs w:val="32"/>
              </w:rPr>
            </w:rPrChange>
          </w:rPr>
          <w:delText>制作职称电子证书的电子版照片</w:delText>
        </w:r>
        <w:r w:rsidR="00055F27" w:rsidRPr="005B538C" w:rsidDel="00BE1C25">
          <w:rPr>
            <w:rFonts w:asciiTheme="minorEastAsia" w:eastAsiaTheme="minorEastAsia" w:hAnsiTheme="minorEastAsia" w:hint="eastAsia"/>
            <w:sz w:val="24"/>
            <w:rPrChange w:id="322" w:author="Administrator" w:date="2020-12-18T15:54:00Z">
              <w:rPr>
                <w:rFonts w:ascii="仿宋_GB2312" w:eastAsia="仿宋_GB2312" w:hAnsi="仿宋" w:hint="eastAsia"/>
                <w:sz w:val="32"/>
                <w:szCs w:val="32"/>
              </w:rPr>
            </w:rPrChange>
          </w:rPr>
          <w:delText>。</w:delText>
        </w:r>
      </w:del>
    </w:p>
    <w:p w:rsidR="00207121" w:rsidRPr="005B538C" w:rsidDel="00BE1C25" w:rsidRDefault="00207121" w:rsidP="00F86F31">
      <w:pPr>
        <w:spacing w:line="520" w:lineRule="exact"/>
        <w:ind w:firstLineChars="200" w:firstLine="480"/>
        <w:rPr>
          <w:del w:id="323" w:author="Administrator" w:date="2020-12-18T16:03:00Z"/>
          <w:rFonts w:asciiTheme="minorEastAsia" w:eastAsiaTheme="minorEastAsia" w:hAnsiTheme="minorEastAsia"/>
          <w:sz w:val="24"/>
          <w:rPrChange w:id="324" w:author="Administrator" w:date="2020-12-18T15:54:00Z">
            <w:rPr>
              <w:del w:id="325" w:author="Administrator" w:date="2020-12-18T16:03:00Z"/>
              <w:rFonts w:ascii="仿宋_GB2312" w:eastAsia="仿宋_GB2312" w:hAnsi="仿宋"/>
              <w:sz w:val="32"/>
              <w:szCs w:val="32"/>
            </w:rPr>
          </w:rPrChange>
        </w:rPr>
        <w:pPrChange w:id="326" w:author="Administrator" w:date="2020-12-18T15:09:00Z">
          <w:pPr>
            <w:spacing w:line="600" w:lineRule="exact"/>
            <w:ind w:firstLineChars="200" w:firstLine="640"/>
          </w:pPr>
        </w:pPrChange>
      </w:pPr>
      <w:del w:id="327" w:author="Administrator" w:date="2020-12-18T16:03:00Z">
        <w:r w:rsidRPr="005B538C" w:rsidDel="00BE1C25">
          <w:rPr>
            <w:rFonts w:asciiTheme="minorEastAsia" w:eastAsiaTheme="minorEastAsia" w:hAnsiTheme="minorEastAsia" w:hint="eastAsia"/>
            <w:sz w:val="24"/>
            <w:rPrChange w:id="328" w:author="Administrator" w:date="2020-12-18T15:54:00Z">
              <w:rPr>
                <w:rFonts w:ascii="仿宋_GB2312" w:eastAsia="仿宋_GB2312" w:hAnsi="仿宋" w:hint="eastAsia"/>
                <w:sz w:val="32"/>
                <w:szCs w:val="32"/>
              </w:rPr>
            </w:rPrChange>
          </w:rPr>
          <w:delText>（5）其他需要提交的辅助证明材料。中直企事业单位评审取得的职称，须提供该评委会成立的备案审批有效证明材料</w:delText>
        </w:r>
        <w:r w:rsidR="00055F27" w:rsidRPr="005B538C" w:rsidDel="00BE1C25">
          <w:rPr>
            <w:rFonts w:asciiTheme="minorEastAsia" w:eastAsiaTheme="minorEastAsia" w:hAnsiTheme="minorEastAsia" w:hint="eastAsia"/>
            <w:sz w:val="24"/>
            <w:rPrChange w:id="329" w:author="Administrator" w:date="2020-12-18T15:54:00Z">
              <w:rPr>
                <w:rFonts w:ascii="仿宋_GB2312" w:eastAsia="仿宋_GB2312" w:hAnsi="仿宋" w:hint="eastAsia"/>
                <w:sz w:val="32"/>
                <w:szCs w:val="32"/>
              </w:rPr>
            </w:rPrChange>
          </w:rPr>
          <w:delText>，或在线查询途径</w:delText>
        </w:r>
        <w:r w:rsidRPr="005B538C" w:rsidDel="00BE1C25">
          <w:rPr>
            <w:rFonts w:asciiTheme="minorEastAsia" w:eastAsiaTheme="minorEastAsia" w:hAnsiTheme="minorEastAsia" w:hint="eastAsia"/>
            <w:sz w:val="24"/>
            <w:rPrChange w:id="330" w:author="Administrator" w:date="2020-12-18T15:54:00Z">
              <w:rPr>
                <w:rFonts w:ascii="仿宋_GB2312" w:eastAsia="仿宋_GB2312" w:hAnsi="仿宋" w:hint="eastAsia"/>
                <w:sz w:val="32"/>
                <w:szCs w:val="32"/>
              </w:rPr>
            </w:rPrChange>
          </w:rPr>
          <w:delText>,其中高级职称应提供该评委会经国家人力资源和社会保障部（人事部）备案审批设立的文件或其他有效证明材料。自行设立且未经备案的各级评委会，其评审结果</w:delText>
        </w:r>
        <w:r w:rsidR="00055F27" w:rsidRPr="005B538C" w:rsidDel="00BE1C25">
          <w:rPr>
            <w:rFonts w:asciiTheme="minorEastAsia" w:eastAsiaTheme="minorEastAsia" w:hAnsiTheme="minorEastAsia" w:hint="eastAsia"/>
            <w:sz w:val="24"/>
            <w:rPrChange w:id="331" w:author="Administrator" w:date="2020-12-18T15:54:00Z">
              <w:rPr>
                <w:rFonts w:ascii="仿宋_GB2312" w:eastAsia="仿宋_GB2312" w:hAnsi="仿宋" w:hint="eastAsia"/>
                <w:sz w:val="32"/>
                <w:szCs w:val="32"/>
              </w:rPr>
            </w:rPrChange>
          </w:rPr>
          <w:delText>原则上</w:delText>
        </w:r>
        <w:r w:rsidRPr="005B538C" w:rsidDel="00BE1C25">
          <w:rPr>
            <w:rFonts w:asciiTheme="minorEastAsia" w:eastAsiaTheme="minorEastAsia" w:hAnsiTheme="minorEastAsia" w:hint="eastAsia"/>
            <w:sz w:val="24"/>
            <w:rPrChange w:id="332" w:author="Administrator" w:date="2020-12-18T15:54:00Z">
              <w:rPr>
                <w:rFonts w:ascii="仿宋_GB2312" w:eastAsia="仿宋_GB2312" w:hAnsi="仿宋" w:hint="eastAsia"/>
                <w:sz w:val="32"/>
                <w:szCs w:val="32"/>
              </w:rPr>
            </w:rPrChange>
          </w:rPr>
          <w:delText>不予职称重新确认。</w:delText>
        </w:r>
      </w:del>
    </w:p>
    <w:p w:rsidR="00207121" w:rsidRPr="005B538C" w:rsidDel="00BE1C25" w:rsidRDefault="00207121" w:rsidP="00F86F31">
      <w:pPr>
        <w:spacing w:line="520" w:lineRule="exact"/>
        <w:ind w:firstLineChars="200" w:firstLine="480"/>
        <w:rPr>
          <w:del w:id="333" w:author="Administrator" w:date="2020-12-18T16:03:00Z"/>
          <w:rFonts w:asciiTheme="minorEastAsia" w:eastAsiaTheme="minorEastAsia" w:hAnsiTheme="minorEastAsia"/>
          <w:sz w:val="24"/>
          <w:rPrChange w:id="334" w:author="Administrator" w:date="2020-12-18T15:54:00Z">
            <w:rPr>
              <w:del w:id="335" w:author="Administrator" w:date="2020-12-18T16:03:00Z"/>
              <w:rFonts w:ascii="仿宋_GB2312" w:eastAsia="仿宋_GB2312" w:hAnsi="仿宋"/>
              <w:sz w:val="32"/>
              <w:szCs w:val="32"/>
            </w:rPr>
          </w:rPrChange>
        </w:rPr>
        <w:pPrChange w:id="336" w:author="Administrator" w:date="2020-12-18T15:09:00Z">
          <w:pPr>
            <w:spacing w:line="600" w:lineRule="exact"/>
            <w:ind w:firstLine="660"/>
          </w:pPr>
        </w:pPrChange>
      </w:pPr>
      <w:del w:id="337" w:author="Administrator" w:date="2020-12-18T16:03:00Z">
        <w:r w:rsidRPr="005B538C" w:rsidDel="00BE1C25">
          <w:rPr>
            <w:rFonts w:asciiTheme="minorEastAsia" w:eastAsiaTheme="minorEastAsia" w:hAnsiTheme="minorEastAsia" w:hint="eastAsia"/>
            <w:sz w:val="24"/>
            <w:rPrChange w:id="338" w:author="Administrator" w:date="2020-12-18T15:54:00Z">
              <w:rPr>
                <w:rFonts w:ascii="仿宋_GB2312" w:eastAsia="仿宋_GB2312" w:hAnsi="仿宋" w:hint="eastAsia"/>
                <w:sz w:val="32"/>
                <w:szCs w:val="32"/>
              </w:rPr>
            </w:rPrChange>
          </w:rPr>
          <w:delText>2.单位和报送部门提供材料：</w:delText>
        </w:r>
      </w:del>
    </w:p>
    <w:p w:rsidR="00207121" w:rsidRPr="005B538C" w:rsidDel="00BE1C25" w:rsidRDefault="00207121" w:rsidP="00F86F31">
      <w:pPr>
        <w:spacing w:line="520" w:lineRule="exact"/>
        <w:ind w:firstLineChars="200" w:firstLine="480"/>
        <w:rPr>
          <w:del w:id="339" w:author="Administrator" w:date="2020-12-18T16:03:00Z"/>
          <w:rFonts w:asciiTheme="minorEastAsia" w:eastAsiaTheme="minorEastAsia" w:hAnsiTheme="minorEastAsia"/>
          <w:sz w:val="24"/>
          <w:rPrChange w:id="340" w:author="Administrator" w:date="2020-12-18T15:54:00Z">
            <w:rPr>
              <w:del w:id="341" w:author="Administrator" w:date="2020-12-18T16:03:00Z"/>
              <w:rFonts w:ascii="仿宋_GB2312" w:eastAsia="仿宋_GB2312" w:hAnsi="仿宋"/>
              <w:sz w:val="32"/>
              <w:szCs w:val="32"/>
            </w:rPr>
          </w:rPrChange>
        </w:rPr>
        <w:pPrChange w:id="342" w:author="Administrator" w:date="2020-12-18T15:09:00Z">
          <w:pPr>
            <w:spacing w:line="600" w:lineRule="exact"/>
            <w:ind w:firstLine="660"/>
          </w:pPr>
        </w:pPrChange>
      </w:pPr>
      <w:del w:id="343" w:author="Administrator" w:date="2020-12-18T16:03:00Z">
        <w:r w:rsidRPr="005B538C" w:rsidDel="00BE1C25">
          <w:rPr>
            <w:rFonts w:asciiTheme="minorEastAsia" w:eastAsiaTheme="minorEastAsia" w:hAnsiTheme="minorEastAsia" w:hint="eastAsia"/>
            <w:sz w:val="24"/>
            <w:rPrChange w:id="344" w:author="Administrator" w:date="2020-12-18T15:54:00Z">
              <w:rPr>
                <w:rFonts w:ascii="仿宋_GB2312" w:eastAsia="仿宋_GB2312" w:hAnsi="仿宋" w:hint="eastAsia"/>
                <w:sz w:val="32"/>
                <w:szCs w:val="32"/>
              </w:rPr>
            </w:rPrChange>
          </w:rPr>
          <w:delText>单位或相应主管部门应按照管理权限报送职称重新确认有关人员职称的请示文件、申报人材料和《职称重新确认职称核实情况记录单》等。</w:delText>
        </w:r>
      </w:del>
    </w:p>
    <w:p w:rsidR="00207121" w:rsidRPr="005B538C" w:rsidDel="00BE1C25" w:rsidRDefault="00207121" w:rsidP="00F86F31">
      <w:pPr>
        <w:spacing w:line="520" w:lineRule="exact"/>
        <w:ind w:firstLineChars="200" w:firstLine="480"/>
        <w:rPr>
          <w:del w:id="345" w:author="Administrator" w:date="2020-12-18T16:03:00Z"/>
          <w:rFonts w:asciiTheme="minorEastAsia" w:eastAsiaTheme="minorEastAsia" w:hAnsiTheme="minorEastAsia"/>
          <w:sz w:val="24"/>
          <w:rPrChange w:id="346" w:author="Administrator" w:date="2020-12-18T15:54:00Z">
            <w:rPr>
              <w:del w:id="347" w:author="Administrator" w:date="2020-12-18T16:03:00Z"/>
              <w:rFonts w:ascii="楷体" w:eastAsia="楷体" w:hAnsi="楷体"/>
              <w:sz w:val="32"/>
              <w:szCs w:val="32"/>
            </w:rPr>
          </w:rPrChange>
        </w:rPr>
        <w:pPrChange w:id="348" w:author="Administrator" w:date="2020-12-18T15:09:00Z">
          <w:pPr>
            <w:spacing w:line="600" w:lineRule="exact"/>
            <w:ind w:firstLineChars="200" w:firstLine="640"/>
          </w:pPr>
        </w:pPrChange>
      </w:pPr>
      <w:del w:id="349" w:author="Administrator" w:date="2020-12-18T16:03:00Z">
        <w:r w:rsidRPr="005B538C" w:rsidDel="00BE1C25">
          <w:rPr>
            <w:rFonts w:asciiTheme="minorEastAsia" w:eastAsiaTheme="minorEastAsia" w:hAnsiTheme="minorEastAsia" w:hint="eastAsia"/>
            <w:sz w:val="24"/>
            <w:rPrChange w:id="350" w:author="Administrator" w:date="2020-12-18T15:54:00Z">
              <w:rPr>
                <w:rFonts w:ascii="楷体" w:eastAsia="楷体" w:hAnsi="楷体" w:hint="eastAsia"/>
                <w:sz w:val="32"/>
                <w:szCs w:val="32"/>
              </w:rPr>
            </w:rPrChange>
          </w:rPr>
          <w:delText>(四)报送方式</w:delText>
        </w:r>
      </w:del>
    </w:p>
    <w:p w:rsidR="00207121" w:rsidRPr="005B538C" w:rsidDel="00BE1C25" w:rsidRDefault="00207121" w:rsidP="00F86F31">
      <w:pPr>
        <w:spacing w:line="520" w:lineRule="exact"/>
        <w:ind w:firstLineChars="200" w:firstLine="480"/>
        <w:rPr>
          <w:del w:id="351" w:author="Administrator" w:date="2020-12-18T16:03:00Z"/>
          <w:rFonts w:asciiTheme="minorEastAsia" w:eastAsiaTheme="minorEastAsia" w:hAnsiTheme="minorEastAsia"/>
          <w:sz w:val="24"/>
          <w:rPrChange w:id="352" w:author="Administrator" w:date="2020-12-18T15:54:00Z">
            <w:rPr>
              <w:del w:id="353" w:author="Administrator" w:date="2020-12-18T16:03:00Z"/>
              <w:rFonts w:ascii="仿宋_GB2312" w:eastAsia="仿宋_GB2312" w:hAnsi="仿宋"/>
              <w:sz w:val="32"/>
              <w:szCs w:val="32"/>
            </w:rPr>
          </w:rPrChange>
        </w:rPr>
        <w:pPrChange w:id="354" w:author="Administrator" w:date="2020-12-18T15:09:00Z">
          <w:pPr>
            <w:spacing w:line="600" w:lineRule="exact"/>
            <w:ind w:firstLine="645"/>
          </w:pPr>
        </w:pPrChange>
      </w:pPr>
      <w:del w:id="355" w:author="Administrator" w:date="2020-12-18T16:03:00Z">
        <w:r w:rsidRPr="005B538C" w:rsidDel="00BE1C25">
          <w:rPr>
            <w:rFonts w:asciiTheme="minorEastAsia" w:eastAsiaTheme="minorEastAsia" w:hAnsiTheme="minorEastAsia" w:hint="eastAsia"/>
            <w:sz w:val="24"/>
            <w:rPrChange w:id="356" w:author="Administrator" w:date="2020-12-18T15:54:00Z">
              <w:rPr>
                <w:rFonts w:ascii="仿宋_GB2312" w:eastAsia="仿宋_GB2312" w:hAnsi="仿宋" w:hint="eastAsia"/>
                <w:sz w:val="32"/>
                <w:szCs w:val="32"/>
              </w:rPr>
            </w:rPrChange>
          </w:rPr>
          <w:delText>高级职称重新确认仍按《</w:delText>
        </w:r>
        <w:r w:rsidRPr="005B538C" w:rsidDel="00BE1C25">
          <w:rPr>
            <w:rFonts w:asciiTheme="minorEastAsia" w:eastAsiaTheme="minorEastAsia" w:hAnsiTheme="minorEastAsia" w:cs="方正小标宋简体" w:hint="eastAsia"/>
            <w:kern w:val="0"/>
            <w:sz w:val="24"/>
            <w:rPrChange w:id="357" w:author="Administrator" w:date="2020-12-18T15:54:00Z">
              <w:rPr>
                <w:rFonts w:ascii="仿宋_GB2312" w:eastAsia="仿宋_GB2312" w:hAnsi="仿宋" w:cs="方正小标宋简体" w:hint="eastAsia"/>
                <w:kern w:val="0"/>
                <w:sz w:val="32"/>
                <w:szCs w:val="32"/>
              </w:rPr>
            </w:rPrChange>
          </w:rPr>
          <w:delText>广西壮族自治区职称改革工作领导小组办公室关于实行网上办理高级职称重新确认（认定）等事项的通知</w:delText>
        </w:r>
        <w:r w:rsidRPr="005B538C" w:rsidDel="00BE1C25">
          <w:rPr>
            <w:rFonts w:asciiTheme="minorEastAsia" w:eastAsiaTheme="minorEastAsia" w:hAnsiTheme="minorEastAsia" w:hint="eastAsia"/>
            <w:sz w:val="24"/>
            <w:rPrChange w:id="358" w:author="Administrator" w:date="2020-12-18T15:54:00Z">
              <w:rPr>
                <w:rFonts w:ascii="仿宋_GB2312" w:eastAsia="仿宋_GB2312" w:hAnsi="仿宋" w:hint="eastAsia"/>
                <w:sz w:val="32"/>
                <w:szCs w:val="32"/>
              </w:rPr>
            </w:rPrChange>
          </w:rPr>
          <w:delText>》（桂职办〔2018〕72号）规定方式</w:delText>
        </w:r>
        <w:r w:rsidR="00055F27" w:rsidRPr="005B538C" w:rsidDel="00BE1C25">
          <w:rPr>
            <w:rFonts w:asciiTheme="minorEastAsia" w:eastAsiaTheme="minorEastAsia" w:hAnsiTheme="minorEastAsia" w:hint="eastAsia"/>
            <w:sz w:val="24"/>
            <w:rPrChange w:id="359" w:author="Administrator" w:date="2020-12-18T15:54:00Z">
              <w:rPr>
                <w:rFonts w:ascii="仿宋_GB2312" w:eastAsia="仿宋_GB2312" w:hAnsi="仿宋" w:hint="eastAsia"/>
                <w:sz w:val="32"/>
                <w:szCs w:val="32"/>
              </w:rPr>
            </w:rPrChange>
          </w:rPr>
          <w:delText>在广西专业技术人员职称管理服务平台（</w:delText>
        </w:r>
        <w:r w:rsidR="005C6202" w:rsidRPr="005B538C" w:rsidDel="00BE1C25">
          <w:rPr>
            <w:rFonts w:asciiTheme="minorEastAsia" w:eastAsiaTheme="minorEastAsia" w:hAnsiTheme="minorEastAsia" w:hint="eastAsia"/>
            <w:sz w:val="24"/>
            <w:rPrChange w:id="360" w:author="Administrator" w:date="2020-12-18T15:54:00Z">
              <w:rPr>
                <w:rFonts w:eastAsia="仿宋_GB2312" w:hint="eastAsia"/>
                <w:sz w:val="32"/>
                <w:szCs w:val="32"/>
              </w:rPr>
            </w:rPrChange>
          </w:rPr>
          <w:delText>www</w:delText>
        </w:r>
        <w:r w:rsidR="00055F27" w:rsidRPr="005B538C" w:rsidDel="00BE1C25">
          <w:rPr>
            <w:rFonts w:asciiTheme="minorEastAsia" w:eastAsiaTheme="minorEastAsia" w:hAnsiTheme="minorEastAsia"/>
            <w:sz w:val="24"/>
            <w:rPrChange w:id="361" w:author="Administrator" w:date="2020-12-18T15:54:00Z">
              <w:rPr>
                <w:rFonts w:eastAsia="仿宋_GB2312"/>
                <w:sz w:val="32"/>
                <w:szCs w:val="32"/>
              </w:rPr>
            </w:rPrChange>
          </w:rPr>
          <w:delText>.gxrczc.com</w:delText>
        </w:r>
        <w:r w:rsidR="00055F27" w:rsidRPr="005B538C" w:rsidDel="00BE1C25">
          <w:rPr>
            <w:rFonts w:asciiTheme="minorEastAsia" w:eastAsiaTheme="minorEastAsia" w:hAnsiTheme="minorEastAsia" w:hint="eastAsia"/>
            <w:sz w:val="24"/>
            <w:rPrChange w:id="362" w:author="Administrator" w:date="2020-12-18T15:54:00Z">
              <w:rPr>
                <w:rFonts w:ascii="仿宋_GB2312" w:eastAsia="仿宋_GB2312" w:hAnsi="仿宋" w:hint="eastAsia"/>
                <w:sz w:val="32"/>
                <w:szCs w:val="32"/>
              </w:rPr>
            </w:rPrChange>
          </w:rPr>
          <w:delText>）提交</w:delText>
        </w:r>
        <w:r w:rsidRPr="005B538C" w:rsidDel="00BE1C25">
          <w:rPr>
            <w:rFonts w:asciiTheme="minorEastAsia" w:eastAsiaTheme="minorEastAsia" w:hAnsiTheme="minorEastAsia" w:hint="eastAsia"/>
            <w:sz w:val="24"/>
            <w:rPrChange w:id="363" w:author="Administrator" w:date="2020-12-18T15:54:00Z">
              <w:rPr>
                <w:rFonts w:ascii="仿宋_GB2312" w:eastAsia="仿宋_GB2312" w:hAnsi="仿宋" w:hint="eastAsia"/>
                <w:sz w:val="32"/>
                <w:szCs w:val="32"/>
              </w:rPr>
            </w:rPrChange>
          </w:rPr>
          <w:delText>。中初级职称重新确认，按照相应有权限的确认机关要求报送。</w:delText>
        </w:r>
      </w:del>
    </w:p>
    <w:p w:rsidR="00207121" w:rsidRPr="005B538C" w:rsidDel="00BE1C25" w:rsidRDefault="00207121" w:rsidP="0004396A">
      <w:pPr>
        <w:spacing w:line="520" w:lineRule="exact"/>
        <w:ind w:firstLineChars="200" w:firstLine="482"/>
        <w:rPr>
          <w:del w:id="364" w:author="Administrator" w:date="2020-12-18T16:03:00Z"/>
          <w:rFonts w:asciiTheme="minorEastAsia" w:eastAsiaTheme="minorEastAsia" w:hAnsiTheme="minorEastAsia"/>
          <w:b/>
          <w:sz w:val="24"/>
          <w:rPrChange w:id="365" w:author="Administrator" w:date="2020-12-18T15:54:00Z">
            <w:rPr>
              <w:del w:id="366" w:author="Administrator" w:date="2020-12-18T16:03:00Z"/>
              <w:rFonts w:ascii="黑体" w:eastAsia="黑体" w:hAnsi="黑体"/>
              <w:sz w:val="32"/>
              <w:szCs w:val="32"/>
            </w:rPr>
          </w:rPrChange>
        </w:rPr>
        <w:pPrChange w:id="367" w:author="Administrator" w:date="2020-12-18T15:35:00Z">
          <w:pPr>
            <w:spacing w:line="600" w:lineRule="exact"/>
            <w:ind w:firstLineChars="200" w:firstLine="640"/>
          </w:pPr>
        </w:pPrChange>
      </w:pPr>
      <w:del w:id="368" w:author="Administrator" w:date="2020-12-18T15:35:00Z">
        <w:r w:rsidRPr="005B538C" w:rsidDel="0004396A">
          <w:rPr>
            <w:rFonts w:asciiTheme="minorEastAsia" w:eastAsiaTheme="minorEastAsia" w:hAnsiTheme="minorEastAsia" w:hint="eastAsia"/>
            <w:b/>
            <w:sz w:val="24"/>
            <w:rPrChange w:id="369" w:author="Administrator" w:date="2020-12-18T15:54:00Z">
              <w:rPr>
                <w:rFonts w:ascii="黑体" w:eastAsia="黑体" w:hAnsi="黑体" w:hint="eastAsia"/>
                <w:sz w:val="32"/>
                <w:szCs w:val="32"/>
              </w:rPr>
            </w:rPrChange>
          </w:rPr>
          <w:delText>四</w:delText>
        </w:r>
      </w:del>
      <w:del w:id="370" w:author="Administrator" w:date="2020-12-18T16:03:00Z">
        <w:r w:rsidRPr="005B538C" w:rsidDel="00BE1C25">
          <w:rPr>
            <w:rFonts w:asciiTheme="minorEastAsia" w:eastAsiaTheme="minorEastAsia" w:hAnsiTheme="minorEastAsia" w:hint="eastAsia"/>
            <w:b/>
            <w:sz w:val="24"/>
            <w:rPrChange w:id="371" w:author="Administrator" w:date="2020-12-18T15:54:00Z">
              <w:rPr>
                <w:rFonts w:ascii="黑体" w:eastAsia="黑体" w:hAnsi="黑体" w:hint="eastAsia"/>
                <w:sz w:val="32"/>
                <w:szCs w:val="32"/>
              </w:rPr>
            </w:rPrChange>
          </w:rPr>
          <w:delText>、工作要求</w:delText>
        </w:r>
      </w:del>
    </w:p>
    <w:p w:rsidR="00207121" w:rsidRPr="005B538C" w:rsidDel="00BE1C25" w:rsidRDefault="00207121" w:rsidP="00F86F31">
      <w:pPr>
        <w:spacing w:line="520" w:lineRule="exact"/>
        <w:ind w:firstLineChars="200" w:firstLine="480"/>
        <w:rPr>
          <w:del w:id="372" w:author="Administrator" w:date="2020-12-18T16:03:00Z"/>
          <w:rFonts w:asciiTheme="minorEastAsia" w:eastAsiaTheme="minorEastAsia" w:hAnsiTheme="minorEastAsia" w:hint="eastAsia"/>
          <w:sz w:val="24"/>
          <w:rPrChange w:id="373" w:author="Administrator" w:date="2020-12-18T15:54:00Z">
            <w:rPr>
              <w:del w:id="374" w:author="Administrator" w:date="2020-12-18T16:03:00Z"/>
              <w:rFonts w:ascii="仿宋_GB2312" w:eastAsia="仿宋_GB2312" w:hAnsi="仿宋" w:hint="eastAsia"/>
              <w:sz w:val="32"/>
              <w:szCs w:val="32"/>
            </w:rPr>
          </w:rPrChange>
        </w:rPr>
        <w:pPrChange w:id="375" w:author="Administrator" w:date="2020-12-18T15:09:00Z">
          <w:pPr>
            <w:spacing w:line="600" w:lineRule="exact"/>
            <w:ind w:firstLine="645"/>
          </w:pPr>
        </w:pPrChange>
      </w:pPr>
      <w:del w:id="376" w:author="Administrator" w:date="2020-12-18T16:03:00Z">
        <w:r w:rsidRPr="005B538C" w:rsidDel="00BE1C25">
          <w:rPr>
            <w:rFonts w:asciiTheme="minorEastAsia" w:eastAsiaTheme="minorEastAsia" w:hAnsiTheme="minorEastAsia" w:hint="eastAsia"/>
            <w:sz w:val="24"/>
            <w:rPrChange w:id="377" w:author="Administrator" w:date="2020-12-18T15:54:00Z">
              <w:rPr>
                <w:rFonts w:ascii="仿宋_GB2312" w:eastAsia="仿宋_GB2312" w:hAnsi="仿宋" w:hint="eastAsia"/>
                <w:sz w:val="32"/>
                <w:szCs w:val="32"/>
              </w:rPr>
            </w:rPrChange>
          </w:rPr>
          <w:delText>（一）申报人应如实提供申报材料。提交虚假材料的，一经查实，不予受理或取消已确认的资格，相关人员视同职称申报材料造假，自申报或撤销当年起五年内不得申报晋升职称。</w:delText>
        </w:r>
      </w:del>
    </w:p>
    <w:p w:rsidR="00207121" w:rsidRPr="005B538C" w:rsidDel="00BE1C25" w:rsidRDefault="00207121" w:rsidP="00F86F31">
      <w:pPr>
        <w:spacing w:line="520" w:lineRule="exact"/>
        <w:ind w:firstLineChars="200" w:firstLine="480"/>
        <w:rPr>
          <w:del w:id="378" w:author="Administrator" w:date="2020-12-18T16:03:00Z"/>
          <w:rFonts w:asciiTheme="minorEastAsia" w:eastAsiaTheme="minorEastAsia" w:hAnsiTheme="minorEastAsia" w:hint="eastAsia"/>
          <w:sz w:val="24"/>
          <w:rPrChange w:id="379" w:author="Administrator" w:date="2020-12-18T15:54:00Z">
            <w:rPr>
              <w:del w:id="380" w:author="Administrator" w:date="2020-12-18T16:03:00Z"/>
              <w:rFonts w:ascii="仿宋_GB2312" w:eastAsia="仿宋_GB2312" w:hAnsi="仿宋" w:hint="eastAsia"/>
              <w:sz w:val="32"/>
              <w:szCs w:val="32"/>
            </w:rPr>
          </w:rPrChange>
        </w:rPr>
        <w:pPrChange w:id="381" w:author="Administrator" w:date="2020-12-18T15:09:00Z">
          <w:pPr>
            <w:spacing w:line="600" w:lineRule="exact"/>
            <w:ind w:firstLine="645"/>
          </w:pPr>
        </w:pPrChange>
      </w:pPr>
      <w:del w:id="382" w:author="Administrator" w:date="2020-12-18T16:03:00Z">
        <w:r w:rsidRPr="005B538C" w:rsidDel="00BE1C25">
          <w:rPr>
            <w:rFonts w:asciiTheme="minorEastAsia" w:eastAsiaTheme="minorEastAsia" w:hAnsiTheme="minorEastAsia" w:hint="eastAsia"/>
            <w:sz w:val="24"/>
            <w:rPrChange w:id="383" w:author="Administrator" w:date="2020-12-18T15:54:00Z">
              <w:rPr>
                <w:rFonts w:ascii="仿宋_GB2312" w:eastAsia="仿宋_GB2312" w:hAnsi="仿宋" w:hint="eastAsia"/>
                <w:sz w:val="32"/>
                <w:szCs w:val="32"/>
              </w:rPr>
            </w:rPrChange>
          </w:rPr>
          <w:delText>（二）申报人所在单位及相关主管部门要认真履行审核职责。申报人所在单位对申报人所取得职称的真实性和有效性负责。单位及各级审核部门要出具审核意见，加盖单位公章。</w:delText>
        </w:r>
      </w:del>
    </w:p>
    <w:p w:rsidR="00207121" w:rsidRPr="005B538C" w:rsidDel="00BE1C25" w:rsidRDefault="00207121" w:rsidP="00F86F31">
      <w:pPr>
        <w:spacing w:line="520" w:lineRule="exact"/>
        <w:ind w:firstLineChars="200" w:firstLine="480"/>
        <w:rPr>
          <w:del w:id="384" w:author="Administrator" w:date="2020-12-18T16:03:00Z"/>
          <w:rFonts w:asciiTheme="minorEastAsia" w:eastAsiaTheme="minorEastAsia" w:hAnsiTheme="minorEastAsia" w:hint="eastAsia"/>
          <w:sz w:val="24"/>
          <w:rPrChange w:id="385" w:author="Administrator" w:date="2020-12-18T15:54:00Z">
            <w:rPr>
              <w:del w:id="386" w:author="Administrator" w:date="2020-12-18T16:03:00Z"/>
              <w:rFonts w:ascii="仿宋_GB2312" w:eastAsia="仿宋_GB2312" w:hAnsi="仿宋" w:hint="eastAsia"/>
              <w:sz w:val="32"/>
              <w:szCs w:val="32"/>
            </w:rPr>
          </w:rPrChange>
        </w:rPr>
        <w:pPrChange w:id="387" w:author="Administrator" w:date="2020-12-18T15:09:00Z">
          <w:pPr>
            <w:spacing w:line="600" w:lineRule="exact"/>
            <w:ind w:firstLineChars="200" w:firstLine="640"/>
          </w:pPr>
        </w:pPrChange>
      </w:pPr>
      <w:del w:id="388" w:author="Administrator" w:date="2020-12-18T16:03:00Z">
        <w:r w:rsidRPr="005B538C" w:rsidDel="00BE1C25">
          <w:rPr>
            <w:rFonts w:asciiTheme="minorEastAsia" w:eastAsiaTheme="minorEastAsia" w:hAnsiTheme="minorEastAsia" w:hint="eastAsia"/>
            <w:sz w:val="24"/>
            <w:rPrChange w:id="389" w:author="Administrator" w:date="2020-12-18T15:54:00Z">
              <w:rPr>
                <w:rFonts w:ascii="仿宋_GB2312" w:eastAsia="仿宋_GB2312" w:hAnsi="仿宋" w:hint="eastAsia"/>
                <w:sz w:val="32"/>
                <w:szCs w:val="32"/>
              </w:rPr>
            </w:rPrChange>
          </w:rPr>
          <w:delText>（三）确因特殊情况无法提供原取得职称相关证明材料的，</w:delText>
        </w:r>
        <w:r w:rsidR="00EE0664" w:rsidRPr="005B538C" w:rsidDel="00BE1C25">
          <w:rPr>
            <w:rFonts w:asciiTheme="minorEastAsia" w:eastAsiaTheme="minorEastAsia" w:hAnsiTheme="minorEastAsia" w:hint="eastAsia"/>
            <w:sz w:val="24"/>
            <w:rPrChange w:id="390" w:author="Administrator" w:date="2020-12-18T15:54:00Z">
              <w:rPr>
                <w:rFonts w:ascii="仿宋_GB2312" w:eastAsia="仿宋_GB2312" w:hAnsi="仿宋" w:hint="eastAsia"/>
                <w:sz w:val="32"/>
                <w:szCs w:val="32"/>
              </w:rPr>
            </w:rPrChange>
          </w:rPr>
          <w:delText>报送</w:delText>
        </w:r>
        <w:r w:rsidRPr="005B538C" w:rsidDel="00BE1C25">
          <w:rPr>
            <w:rFonts w:asciiTheme="minorEastAsia" w:eastAsiaTheme="minorEastAsia" w:hAnsiTheme="minorEastAsia" w:hint="eastAsia"/>
            <w:sz w:val="24"/>
            <w:rPrChange w:id="391" w:author="Administrator" w:date="2020-12-18T15:54:00Z">
              <w:rPr>
                <w:rFonts w:ascii="仿宋_GB2312" w:eastAsia="仿宋_GB2312" w:hAnsi="仿宋" w:hint="eastAsia"/>
                <w:sz w:val="32"/>
                <w:szCs w:val="32"/>
              </w:rPr>
            </w:rPrChange>
          </w:rPr>
          <w:delText>部门应通过信息化系统（网络平台）核验、发函或电话确认等方式核实，如实填写《职称重新确认职称核实情况记录单》后报批。能够通过上述途径进行核实的，原则上不再要求申报人员补齐证明材料。</w:delText>
        </w:r>
      </w:del>
    </w:p>
    <w:p w:rsidR="00207121" w:rsidRPr="005B538C" w:rsidDel="00BE1C25" w:rsidRDefault="00207121" w:rsidP="00F86F31">
      <w:pPr>
        <w:spacing w:line="520" w:lineRule="exact"/>
        <w:ind w:firstLineChars="200" w:firstLine="480"/>
        <w:rPr>
          <w:del w:id="392" w:author="Administrator" w:date="2020-12-18T16:03:00Z"/>
          <w:rFonts w:asciiTheme="minorEastAsia" w:eastAsiaTheme="minorEastAsia" w:hAnsiTheme="minorEastAsia" w:hint="eastAsia"/>
          <w:sz w:val="24"/>
          <w:rPrChange w:id="393" w:author="Administrator" w:date="2020-12-18T15:54:00Z">
            <w:rPr>
              <w:del w:id="394" w:author="Administrator" w:date="2020-12-18T16:03:00Z"/>
              <w:rFonts w:ascii="仿宋_GB2312" w:eastAsia="仿宋_GB2312" w:hAnsi="仿宋" w:hint="eastAsia"/>
              <w:sz w:val="32"/>
              <w:szCs w:val="32"/>
            </w:rPr>
          </w:rPrChange>
        </w:rPr>
        <w:pPrChange w:id="395" w:author="Administrator" w:date="2020-12-18T15:09:00Z">
          <w:pPr>
            <w:spacing w:line="600" w:lineRule="exact"/>
            <w:ind w:firstLineChars="200" w:firstLine="640"/>
          </w:pPr>
        </w:pPrChange>
      </w:pPr>
      <w:del w:id="396" w:author="Administrator" w:date="2020-12-18T16:03:00Z">
        <w:r w:rsidRPr="005B538C" w:rsidDel="00BE1C25">
          <w:rPr>
            <w:rFonts w:asciiTheme="minorEastAsia" w:eastAsiaTheme="minorEastAsia" w:hAnsiTheme="minorEastAsia" w:hint="eastAsia"/>
            <w:sz w:val="24"/>
            <w:rPrChange w:id="397" w:author="Administrator" w:date="2020-12-18T15:54:00Z">
              <w:rPr>
                <w:rFonts w:ascii="仿宋_GB2312" w:eastAsia="仿宋_GB2312" w:hAnsi="仿宋" w:hint="eastAsia"/>
                <w:sz w:val="32"/>
                <w:szCs w:val="32"/>
              </w:rPr>
            </w:rPrChange>
          </w:rPr>
          <w:delText>（四）用人单位及各级各部门要认真履行“诚信承诺”、“真实保证”和“谁</w:delText>
        </w:r>
        <w:r w:rsidR="00EE0664" w:rsidRPr="005B538C" w:rsidDel="00BE1C25">
          <w:rPr>
            <w:rFonts w:asciiTheme="minorEastAsia" w:eastAsiaTheme="minorEastAsia" w:hAnsiTheme="minorEastAsia" w:hint="eastAsia"/>
            <w:sz w:val="24"/>
            <w:rPrChange w:id="398" w:author="Administrator" w:date="2020-12-18T15:54:00Z">
              <w:rPr>
                <w:rFonts w:ascii="仿宋_GB2312" w:eastAsia="仿宋_GB2312" w:hAnsi="仿宋" w:hint="eastAsia"/>
                <w:sz w:val="32"/>
                <w:szCs w:val="32"/>
              </w:rPr>
            </w:rPrChange>
          </w:rPr>
          <w:delText>确认</w:delText>
        </w:r>
        <w:r w:rsidRPr="005B538C" w:rsidDel="00BE1C25">
          <w:rPr>
            <w:rFonts w:asciiTheme="minorEastAsia" w:eastAsiaTheme="minorEastAsia" w:hAnsiTheme="minorEastAsia" w:hint="eastAsia"/>
            <w:sz w:val="24"/>
            <w:rPrChange w:id="399" w:author="Administrator" w:date="2020-12-18T15:54:00Z">
              <w:rPr>
                <w:rFonts w:ascii="仿宋_GB2312" w:eastAsia="仿宋_GB2312" w:hAnsi="仿宋" w:hint="eastAsia"/>
                <w:sz w:val="32"/>
                <w:szCs w:val="32"/>
              </w:rPr>
            </w:rPrChange>
          </w:rPr>
          <w:delText>、谁签字、谁负责”的责任追究制度。对弄虚作假、徇私舞弊、包庇偏袒等违纪违规行为的，依据有关法规进行处理。</w:delText>
        </w:r>
      </w:del>
    </w:p>
    <w:p w:rsidR="00207121" w:rsidRPr="005B538C" w:rsidDel="00BE1C25" w:rsidRDefault="00207121" w:rsidP="00F86F31">
      <w:pPr>
        <w:spacing w:line="520" w:lineRule="exact"/>
        <w:ind w:firstLineChars="200" w:firstLine="480"/>
        <w:rPr>
          <w:del w:id="400" w:author="Administrator" w:date="2020-12-18T16:03:00Z"/>
          <w:rFonts w:asciiTheme="minorEastAsia" w:eastAsiaTheme="minorEastAsia" w:hAnsiTheme="minorEastAsia" w:hint="eastAsia"/>
          <w:sz w:val="24"/>
          <w:rPrChange w:id="401" w:author="Administrator" w:date="2020-12-18T15:54:00Z">
            <w:rPr>
              <w:del w:id="402" w:author="Administrator" w:date="2020-12-18T16:03:00Z"/>
              <w:rFonts w:ascii="仿宋_GB2312" w:eastAsia="仿宋_GB2312" w:hAnsi="仿宋" w:hint="eastAsia"/>
              <w:sz w:val="32"/>
              <w:szCs w:val="32"/>
            </w:rPr>
          </w:rPrChange>
        </w:rPr>
        <w:pPrChange w:id="403" w:author="Administrator" w:date="2020-12-18T15:09:00Z">
          <w:pPr>
            <w:spacing w:line="600" w:lineRule="exact"/>
            <w:ind w:firstLineChars="200" w:firstLine="640"/>
          </w:pPr>
        </w:pPrChange>
      </w:pPr>
      <w:del w:id="404" w:author="Administrator" w:date="2020-12-18T16:03:00Z">
        <w:r w:rsidRPr="005B538C" w:rsidDel="00BE1C25">
          <w:rPr>
            <w:rFonts w:asciiTheme="minorEastAsia" w:eastAsiaTheme="minorEastAsia" w:hAnsiTheme="minorEastAsia" w:hint="eastAsia"/>
            <w:sz w:val="24"/>
            <w:rPrChange w:id="405" w:author="Administrator" w:date="2020-12-18T15:54:00Z">
              <w:rPr>
                <w:rFonts w:ascii="仿宋_GB2312" w:eastAsia="仿宋_GB2312" w:hAnsi="仿宋" w:hint="eastAsia"/>
                <w:sz w:val="32"/>
                <w:szCs w:val="32"/>
              </w:rPr>
            </w:rPrChange>
          </w:rPr>
          <w:delText>原规定与本通知不一致的，按本通知执行。未尽事宜，请与自治区职称改革工作领导小组办公室联系。</w:delText>
        </w:r>
      </w:del>
    </w:p>
    <w:p w:rsidR="00207121" w:rsidRPr="005B538C" w:rsidDel="00BE1C25" w:rsidRDefault="00207121" w:rsidP="00F86F31">
      <w:pPr>
        <w:spacing w:line="520" w:lineRule="exact"/>
        <w:ind w:firstLineChars="200" w:firstLine="480"/>
        <w:rPr>
          <w:del w:id="406" w:author="Administrator" w:date="2020-12-18T16:03:00Z"/>
          <w:rFonts w:asciiTheme="minorEastAsia" w:eastAsiaTheme="minorEastAsia" w:hAnsiTheme="minorEastAsia" w:hint="eastAsia"/>
          <w:sz w:val="24"/>
          <w:rPrChange w:id="407" w:author="Administrator" w:date="2020-12-18T15:54:00Z">
            <w:rPr>
              <w:del w:id="408" w:author="Administrator" w:date="2020-12-18T16:03:00Z"/>
              <w:rFonts w:ascii="仿宋_GB2312" w:eastAsia="仿宋_GB2312" w:hAnsi="仿宋" w:hint="eastAsia"/>
              <w:sz w:val="32"/>
              <w:szCs w:val="32"/>
            </w:rPr>
          </w:rPrChange>
        </w:rPr>
        <w:pPrChange w:id="409" w:author="Administrator" w:date="2020-12-18T15:09:00Z">
          <w:pPr>
            <w:spacing w:line="600" w:lineRule="exact"/>
            <w:ind w:firstLineChars="168" w:firstLine="538"/>
          </w:pPr>
        </w:pPrChange>
      </w:pPr>
      <w:del w:id="410" w:author="Administrator" w:date="2020-12-18T16:03:00Z">
        <w:r w:rsidRPr="005B538C" w:rsidDel="00BE1C25">
          <w:rPr>
            <w:rFonts w:asciiTheme="minorEastAsia" w:eastAsiaTheme="minorEastAsia" w:hAnsiTheme="minorEastAsia" w:hint="eastAsia"/>
            <w:sz w:val="24"/>
            <w:rPrChange w:id="411" w:author="Administrator" w:date="2020-12-18T15:54:00Z">
              <w:rPr>
                <w:rFonts w:ascii="仿宋_GB2312" w:eastAsia="仿宋_GB2312" w:hAnsi="仿宋" w:hint="eastAsia"/>
                <w:sz w:val="32"/>
                <w:szCs w:val="32"/>
              </w:rPr>
            </w:rPrChange>
          </w:rPr>
          <w:delText>联系人：张文雯  联系电话：0771-5866234。</w:delText>
        </w:r>
      </w:del>
    </w:p>
    <w:p w:rsidR="00207121" w:rsidRPr="005B538C" w:rsidDel="00BE1C25" w:rsidRDefault="00207121" w:rsidP="00F86F31">
      <w:pPr>
        <w:spacing w:line="520" w:lineRule="exact"/>
        <w:rPr>
          <w:del w:id="412" w:author="Administrator" w:date="2020-12-18T16:03:00Z"/>
          <w:rFonts w:asciiTheme="minorEastAsia" w:eastAsiaTheme="minorEastAsia" w:hAnsiTheme="minorEastAsia" w:hint="eastAsia"/>
          <w:sz w:val="24"/>
          <w:rPrChange w:id="413" w:author="Administrator" w:date="2020-12-18T15:54:00Z">
            <w:rPr>
              <w:del w:id="414" w:author="Administrator" w:date="2020-12-18T16:03:00Z"/>
              <w:rFonts w:ascii="仿宋_GB2312" w:eastAsia="仿宋_GB2312" w:hAnsi="仿宋" w:hint="eastAsia"/>
              <w:sz w:val="32"/>
              <w:szCs w:val="32"/>
            </w:rPr>
          </w:rPrChange>
        </w:rPr>
        <w:pPrChange w:id="415" w:author="Administrator" w:date="2020-12-18T15:08:00Z">
          <w:pPr>
            <w:spacing w:line="600" w:lineRule="exact"/>
          </w:pPr>
        </w:pPrChange>
      </w:pPr>
    </w:p>
    <w:p w:rsidR="00207121" w:rsidRPr="005B538C" w:rsidDel="00BE1C25" w:rsidRDefault="00207121" w:rsidP="00F86F31">
      <w:pPr>
        <w:spacing w:line="520" w:lineRule="exact"/>
        <w:ind w:leftChars="332" w:left="1417" w:hangingChars="300" w:hanging="720"/>
        <w:rPr>
          <w:del w:id="416" w:author="Administrator" w:date="2020-12-18T16:03:00Z"/>
          <w:rFonts w:asciiTheme="minorEastAsia" w:eastAsiaTheme="minorEastAsia" w:hAnsiTheme="minorEastAsia" w:hint="eastAsia"/>
          <w:sz w:val="24"/>
          <w:rPrChange w:id="417" w:author="Administrator" w:date="2020-12-18T15:54:00Z">
            <w:rPr>
              <w:del w:id="418" w:author="Administrator" w:date="2020-12-18T16:03:00Z"/>
              <w:rFonts w:ascii="仿宋_GB2312" w:eastAsia="仿宋_GB2312" w:hAnsi="仿宋" w:hint="eastAsia"/>
              <w:sz w:val="32"/>
              <w:szCs w:val="32"/>
            </w:rPr>
          </w:rPrChange>
        </w:rPr>
        <w:pPrChange w:id="419" w:author="Administrator" w:date="2020-12-18T15:08:00Z">
          <w:pPr>
            <w:spacing w:line="600" w:lineRule="exact"/>
            <w:ind w:leftChars="332" w:left="1657" w:hangingChars="300" w:hanging="960"/>
          </w:pPr>
        </w:pPrChange>
      </w:pPr>
      <w:del w:id="420" w:author="Administrator" w:date="2020-12-18T16:03:00Z">
        <w:r w:rsidRPr="005B538C" w:rsidDel="00BE1C25">
          <w:rPr>
            <w:rFonts w:asciiTheme="minorEastAsia" w:eastAsiaTheme="minorEastAsia" w:hAnsiTheme="minorEastAsia" w:hint="eastAsia"/>
            <w:sz w:val="24"/>
            <w:rPrChange w:id="421" w:author="Administrator" w:date="2020-12-18T15:54:00Z">
              <w:rPr>
                <w:rFonts w:ascii="仿宋_GB2312" w:eastAsia="仿宋_GB2312" w:hAnsi="仿宋" w:hint="eastAsia"/>
                <w:sz w:val="32"/>
                <w:szCs w:val="32"/>
              </w:rPr>
            </w:rPrChange>
          </w:rPr>
          <w:delText>附件：1.</w:delText>
        </w:r>
        <w:r w:rsidRPr="005B538C" w:rsidDel="00BE1C25">
          <w:rPr>
            <w:rFonts w:asciiTheme="minorEastAsia" w:eastAsiaTheme="minorEastAsia" w:hAnsiTheme="minorEastAsia" w:hint="eastAsia"/>
            <w:bCs/>
            <w:sz w:val="24"/>
            <w:rPrChange w:id="422" w:author="Administrator" w:date="2020-12-18T15:54:00Z">
              <w:rPr>
                <w:rFonts w:ascii="仿宋_GB2312" w:eastAsia="仿宋_GB2312" w:hAnsi="仿宋" w:hint="eastAsia"/>
                <w:bCs/>
                <w:sz w:val="32"/>
                <w:szCs w:val="32"/>
              </w:rPr>
            </w:rPrChange>
          </w:rPr>
          <w:delText>广西壮族自治区职称重新确认审批表</w:delText>
        </w:r>
        <w:r w:rsidRPr="005B538C" w:rsidDel="00BE1C25">
          <w:rPr>
            <w:rFonts w:asciiTheme="minorEastAsia" w:eastAsiaTheme="minorEastAsia" w:hAnsiTheme="minorEastAsia" w:hint="eastAsia"/>
            <w:sz w:val="24"/>
            <w:rPrChange w:id="423" w:author="Administrator" w:date="2020-12-18T15:54:00Z">
              <w:rPr>
                <w:rFonts w:ascii="仿宋_GB2312" w:eastAsia="仿宋_GB2312" w:hAnsi="仿宋" w:hint="eastAsia"/>
                <w:sz w:val="32"/>
                <w:szCs w:val="32"/>
              </w:rPr>
            </w:rPrChange>
          </w:rPr>
          <w:delText xml:space="preserve">         </w:delText>
        </w:r>
      </w:del>
    </w:p>
    <w:p w:rsidR="00207121" w:rsidRPr="005B538C" w:rsidDel="00BE1C25" w:rsidRDefault="0031630C" w:rsidP="00F86F31">
      <w:pPr>
        <w:spacing w:line="520" w:lineRule="exact"/>
        <w:ind w:firstLineChars="600" w:firstLine="1440"/>
        <w:rPr>
          <w:del w:id="424" w:author="Administrator" w:date="2020-12-18T16:03:00Z"/>
          <w:rFonts w:asciiTheme="minorEastAsia" w:eastAsiaTheme="minorEastAsia" w:hAnsiTheme="minorEastAsia" w:hint="eastAsia"/>
          <w:sz w:val="24"/>
          <w:rPrChange w:id="425" w:author="Administrator" w:date="2020-12-18T15:54:00Z">
            <w:rPr>
              <w:del w:id="426" w:author="Administrator" w:date="2020-12-18T16:03:00Z"/>
              <w:rFonts w:ascii="仿宋_GB2312" w:eastAsia="仿宋_GB2312" w:hAnsi="仿宋" w:hint="eastAsia"/>
              <w:sz w:val="32"/>
              <w:szCs w:val="32"/>
            </w:rPr>
          </w:rPrChange>
        </w:rPr>
        <w:pPrChange w:id="427" w:author="Administrator" w:date="2020-12-18T15:08:00Z">
          <w:pPr>
            <w:spacing w:line="600" w:lineRule="exact"/>
            <w:ind w:firstLineChars="500" w:firstLine="1600"/>
          </w:pPr>
        </w:pPrChange>
      </w:pPr>
      <w:del w:id="428" w:author="Administrator" w:date="2020-12-18T16:03:00Z">
        <w:r w:rsidRPr="005B538C" w:rsidDel="00BE1C25">
          <w:rPr>
            <w:rFonts w:asciiTheme="minorEastAsia" w:eastAsiaTheme="minorEastAsia" w:hAnsiTheme="minorEastAsia" w:hint="eastAsia"/>
            <w:sz w:val="24"/>
            <w:rPrChange w:id="429" w:author="Administrator" w:date="2020-12-18T15:54:00Z">
              <w:rPr>
                <w:rFonts w:ascii="仿宋_GB2312" w:eastAsia="仿宋_GB2312" w:hAnsi="仿宋" w:hint="eastAsia"/>
                <w:sz w:val="32"/>
                <w:szCs w:val="32"/>
              </w:rPr>
            </w:rPrChange>
          </w:rPr>
          <w:delText>2</w:delText>
        </w:r>
        <w:r w:rsidR="00207121" w:rsidRPr="005B538C" w:rsidDel="00BE1C25">
          <w:rPr>
            <w:rFonts w:asciiTheme="minorEastAsia" w:eastAsiaTheme="minorEastAsia" w:hAnsiTheme="minorEastAsia" w:hint="eastAsia"/>
            <w:sz w:val="24"/>
            <w:rPrChange w:id="430" w:author="Administrator" w:date="2020-12-18T15:54:00Z">
              <w:rPr>
                <w:rFonts w:ascii="仿宋_GB2312" w:eastAsia="仿宋_GB2312" w:hAnsi="仿宋" w:hint="eastAsia"/>
                <w:sz w:val="32"/>
                <w:szCs w:val="32"/>
              </w:rPr>
            </w:rPrChange>
          </w:rPr>
          <w:delText>.职称重新确认职称核实情况记录单</w:delText>
        </w:r>
      </w:del>
    </w:p>
    <w:p w:rsidR="00207121" w:rsidRPr="005B538C" w:rsidDel="00BE1C25" w:rsidRDefault="00207121" w:rsidP="00F86F31">
      <w:pPr>
        <w:spacing w:line="520" w:lineRule="exact"/>
        <w:rPr>
          <w:del w:id="431" w:author="Administrator" w:date="2020-12-18T16:03:00Z"/>
          <w:rFonts w:asciiTheme="minorEastAsia" w:eastAsiaTheme="minorEastAsia" w:hAnsiTheme="minorEastAsia" w:hint="eastAsia"/>
          <w:sz w:val="24"/>
          <w:rPrChange w:id="432" w:author="Administrator" w:date="2020-12-18T15:54:00Z">
            <w:rPr>
              <w:del w:id="433" w:author="Administrator" w:date="2020-12-18T16:03:00Z"/>
              <w:rFonts w:ascii="仿宋_GB2312" w:eastAsia="仿宋_GB2312" w:hAnsi="仿宋" w:hint="eastAsia"/>
              <w:sz w:val="32"/>
              <w:szCs w:val="32"/>
            </w:rPr>
          </w:rPrChange>
        </w:rPr>
        <w:pPrChange w:id="434" w:author="Administrator" w:date="2020-12-18T15:08:00Z">
          <w:pPr>
            <w:spacing w:line="600" w:lineRule="exact"/>
          </w:pPr>
        </w:pPrChange>
      </w:pPr>
      <w:del w:id="435" w:author="Administrator" w:date="2020-12-18T16:03:00Z">
        <w:r w:rsidRPr="005B538C" w:rsidDel="00BE1C25">
          <w:rPr>
            <w:rFonts w:asciiTheme="minorEastAsia" w:eastAsiaTheme="minorEastAsia" w:hAnsiTheme="minorEastAsia" w:hint="eastAsia"/>
            <w:sz w:val="24"/>
            <w:rPrChange w:id="436" w:author="Administrator" w:date="2020-12-18T15:54:00Z">
              <w:rPr>
                <w:rFonts w:ascii="仿宋_GB2312" w:eastAsia="仿宋_GB2312" w:hAnsi="仿宋" w:hint="eastAsia"/>
                <w:sz w:val="32"/>
                <w:szCs w:val="32"/>
              </w:rPr>
            </w:rPrChange>
          </w:rPr>
          <w:delText xml:space="preserve">                           </w:delText>
        </w:r>
      </w:del>
    </w:p>
    <w:p w:rsidR="00207121" w:rsidRPr="005B538C" w:rsidDel="00BE1C25" w:rsidRDefault="00207121" w:rsidP="00F86F31">
      <w:pPr>
        <w:widowControl/>
        <w:spacing w:line="520" w:lineRule="exact"/>
        <w:ind w:firstLineChars="1250" w:firstLine="3000"/>
        <w:jc w:val="right"/>
        <w:rPr>
          <w:del w:id="437" w:author="Administrator" w:date="2020-12-18T16:03:00Z"/>
          <w:rFonts w:asciiTheme="minorEastAsia" w:eastAsiaTheme="minorEastAsia" w:hAnsiTheme="minorEastAsia"/>
          <w:sz w:val="24"/>
          <w:rPrChange w:id="438" w:author="Administrator" w:date="2020-12-18T15:54:00Z">
            <w:rPr>
              <w:del w:id="439" w:author="Administrator" w:date="2020-12-18T16:03:00Z"/>
              <w:rFonts w:ascii="仿宋_GB2312" w:eastAsia="仿宋_GB2312" w:hAnsi="仿宋"/>
              <w:sz w:val="32"/>
              <w:szCs w:val="32"/>
            </w:rPr>
          </w:rPrChange>
        </w:rPr>
        <w:pPrChange w:id="440" w:author="Administrator" w:date="2020-12-18T15:08:00Z">
          <w:pPr>
            <w:widowControl/>
            <w:spacing w:line="600" w:lineRule="exact"/>
            <w:ind w:firstLineChars="1250" w:firstLine="4000"/>
          </w:pPr>
        </w:pPrChange>
      </w:pPr>
      <w:del w:id="441" w:author="Administrator" w:date="2020-12-18T16:03:00Z">
        <w:r w:rsidRPr="005B538C" w:rsidDel="00BE1C25">
          <w:rPr>
            <w:rFonts w:asciiTheme="minorEastAsia" w:eastAsiaTheme="minorEastAsia" w:hAnsiTheme="minorEastAsia" w:hint="eastAsia"/>
            <w:sz w:val="24"/>
            <w:rPrChange w:id="442" w:author="Administrator" w:date="2020-12-18T15:54:00Z">
              <w:rPr>
                <w:rFonts w:ascii="仿宋_GB2312" w:eastAsia="仿宋_GB2312" w:hAnsi="仿宋" w:hint="eastAsia"/>
                <w:sz w:val="32"/>
                <w:szCs w:val="32"/>
              </w:rPr>
            </w:rPrChange>
          </w:rPr>
          <w:delText>广西壮族自治区职称改革工作</w:delText>
        </w:r>
      </w:del>
    </w:p>
    <w:p w:rsidR="00207121" w:rsidRPr="005B538C" w:rsidDel="00BE1C25" w:rsidRDefault="00207121" w:rsidP="00F86F31">
      <w:pPr>
        <w:widowControl/>
        <w:spacing w:line="520" w:lineRule="exact"/>
        <w:ind w:firstLineChars="1550" w:firstLine="3720"/>
        <w:jc w:val="right"/>
        <w:rPr>
          <w:del w:id="443" w:author="Administrator" w:date="2020-12-18T16:03:00Z"/>
          <w:rFonts w:asciiTheme="minorEastAsia" w:eastAsiaTheme="minorEastAsia" w:hAnsiTheme="minorEastAsia"/>
          <w:sz w:val="24"/>
          <w:rPrChange w:id="444" w:author="Administrator" w:date="2020-12-18T15:54:00Z">
            <w:rPr>
              <w:del w:id="445" w:author="Administrator" w:date="2020-12-18T16:03:00Z"/>
              <w:rFonts w:ascii="仿宋_GB2312" w:eastAsia="仿宋_GB2312" w:hAnsi="仿宋"/>
              <w:sz w:val="32"/>
              <w:szCs w:val="32"/>
            </w:rPr>
          </w:rPrChange>
        </w:rPr>
        <w:pPrChange w:id="446" w:author="Administrator" w:date="2020-12-18T15:08:00Z">
          <w:pPr>
            <w:widowControl/>
            <w:spacing w:line="600" w:lineRule="exact"/>
            <w:ind w:firstLineChars="1550" w:firstLine="4960"/>
          </w:pPr>
        </w:pPrChange>
      </w:pPr>
      <w:del w:id="447" w:author="Administrator" w:date="2020-12-18T16:03:00Z">
        <w:r w:rsidRPr="005B538C" w:rsidDel="00BE1C25">
          <w:rPr>
            <w:rFonts w:asciiTheme="minorEastAsia" w:eastAsiaTheme="minorEastAsia" w:hAnsiTheme="minorEastAsia" w:hint="eastAsia"/>
            <w:sz w:val="24"/>
            <w:rPrChange w:id="448" w:author="Administrator" w:date="2020-12-18T15:54:00Z">
              <w:rPr>
                <w:rFonts w:ascii="仿宋_GB2312" w:eastAsia="仿宋_GB2312" w:hAnsi="仿宋" w:hint="eastAsia"/>
                <w:sz w:val="32"/>
                <w:szCs w:val="32"/>
              </w:rPr>
            </w:rPrChange>
          </w:rPr>
          <w:delText>领导小组办公室</w:delText>
        </w:r>
      </w:del>
    </w:p>
    <w:p w:rsidR="00207121" w:rsidRPr="005B538C" w:rsidDel="00BE1C25" w:rsidRDefault="00207121" w:rsidP="00F86F31">
      <w:pPr>
        <w:widowControl/>
        <w:spacing w:line="520" w:lineRule="exact"/>
        <w:jc w:val="right"/>
        <w:rPr>
          <w:del w:id="449" w:author="Administrator" w:date="2020-12-18T16:03:00Z"/>
          <w:rFonts w:asciiTheme="minorEastAsia" w:eastAsiaTheme="minorEastAsia" w:hAnsiTheme="minorEastAsia" w:hint="eastAsia"/>
          <w:sz w:val="24"/>
          <w:rPrChange w:id="450" w:author="Administrator" w:date="2020-12-18T15:54:00Z">
            <w:rPr>
              <w:del w:id="451" w:author="Administrator" w:date="2020-12-18T16:03:00Z"/>
              <w:rFonts w:ascii="仿宋_GB2312" w:eastAsia="仿宋_GB2312" w:hAnsi="仿宋" w:hint="eastAsia"/>
              <w:sz w:val="32"/>
              <w:szCs w:val="32"/>
            </w:rPr>
          </w:rPrChange>
        </w:rPr>
        <w:pPrChange w:id="452" w:author="Administrator" w:date="2020-12-18T15:08:00Z">
          <w:pPr>
            <w:widowControl/>
            <w:spacing w:line="600" w:lineRule="exact"/>
          </w:pPr>
        </w:pPrChange>
      </w:pPr>
      <w:del w:id="453" w:author="Administrator" w:date="2020-12-18T16:03:00Z">
        <w:r w:rsidRPr="005B538C" w:rsidDel="00BE1C25">
          <w:rPr>
            <w:rFonts w:asciiTheme="minorEastAsia" w:eastAsiaTheme="minorEastAsia" w:hAnsiTheme="minorEastAsia" w:hint="eastAsia"/>
            <w:sz w:val="24"/>
            <w:rPrChange w:id="454" w:author="Administrator" w:date="2020-12-18T15:54:00Z">
              <w:rPr>
                <w:rFonts w:ascii="仿宋_GB2312" w:eastAsia="仿宋_GB2312" w:hAnsi="仿宋" w:hint="eastAsia"/>
                <w:sz w:val="32"/>
                <w:szCs w:val="32"/>
              </w:rPr>
            </w:rPrChange>
          </w:rPr>
          <w:delText xml:space="preserve">                               2020年</w:delText>
        </w:r>
        <w:r w:rsidR="00674843" w:rsidRPr="005B538C" w:rsidDel="00BE1C25">
          <w:rPr>
            <w:rFonts w:asciiTheme="minorEastAsia" w:eastAsiaTheme="minorEastAsia" w:hAnsiTheme="minorEastAsia" w:hint="eastAsia"/>
            <w:sz w:val="24"/>
            <w:rPrChange w:id="455" w:author="Administrator" w:date="2020-12-18T15:54:00Z">
              <w:rPr>
                <w:rFonts w:ascii="仿宋_GB2312" w:eastAsia="仿宋_GB2312" w:hAnsi="仿宋" w:hint="eastAsia"/>
                <w:sz w:val="32"/>
                <w:szCs w:val="32"/>
              </w:rPr>
            </w:rPrChange>
          </w:rPr>
          <w:delText>11</w:delText>
        </w:r>
        <w:r w:rsidRPr="005B538C" w:rsidDel="00BE1C25">
          <w:rPr>
            <w:rFonts w:asciiTheme="minorEastAsia" w:eastAsiaTheme="minorEastAsia" w:hAnsiTheme="minorEastAsia" w:hint="eastAsia"/>
            <w:sz w:val="24"/>
            <w:rPrChange w:id="456" w:author="Administrator" w:date="2020-12-18T15:54:00Z">
              <w:rPr>
                <w:rFonts w:ascii="仿宋_GB2312" w:eastAsia="仿宋_GB2312" w:hAnsi="仿宋" w:hint="eastAsia"/>
                <w:sz w:val="32"/>
                <w:szCs w:val="32"/>
              </w:rPr>
            </w:rPrChange>
          </w:rPr>
          <w:delText>月</w:delText>
        </w:r>
        <w:r w:rsidR="00546B8B" w:rsidRPr="005B538C" w:rsidDel="00BE1C25">
          <w:rPr>
            <w:rFonts w:asciiTheme="minorEastAsia" w:eastAsiaTheme="minorEastAsia" w:hAnsiTheme="minorEastAsia" w:hint="eastAsia"/>
            <w:sz w:val="24"/>
            <w:rPrChange w:id="457" w:author="Administrator" w:date="2020-12-18T15:54:00Z">
              <w:rPr>
                <w:rFonts w:ascii="仿宋_GB2312" w:eastAsia="仿宋_GB2312" w:hAnsi="仿宋" w:hint="eastAsia"/>
                <w:sz w:val="32"/>
                <w:szCs w:val="32"/>
              </w:rPr>
            </w:rPrChange>
          </w:rPr>
          <w:delText>30</w:delText>
        </w:r>
        <w:r w:rsidRPr="005B538C" w:rsidDel="00BE1C25">
          <w:rPr>
            <w:rFonts w:asciiTheme="minorEastAsia" w:eastAsiaTheme="minorEastAsia" w:hAnsiTheme="minorEastAsia" w:hint="eastAsia"/>
            <w:sz w:val="24"/>
            <w:rPrChange w:id="458" w:author="Administrator" w:date="2020-12-18T15:54:00Z">
              <w:rPr>
                <w:rFonts w:ascii="仿宋_GB2312" w:eastAsia="仿宋_GB2312" w:hAnsi="仿宋" w:hint="eastAsia"/>
                <w:sz w:val="32"/>
                <w:szCs w:val="32"/>
              </w:rPr>
            </w:rPrChange>
          </w:rPr>
          <w:delText>日</w:delText>
        </w:r>
      </w:del>
    </w:p>
    <w:p w:rsidR="001F0F1B" w:rsidRPr="00F86F31" w:rsidDel="00BE1C25" w:rsidRDefault="001F0F1B" w:rsidP="00F86F31">
      <w:pPr>
        <w:spacing w:line="520" w:lineRule="exact"/>
        <w:rPr>
          <w:del w:id="459" w:author="Administrator" w:date="2020-12-18T16:03:00Z"/>
          <w:rFonts w:asciiTheme="minorEastAsia" w:eastAsiaTheme="minorEastAsia" w:hAnsiTheme="minorEastAsia" w:hint="eastAsia"/>
          <w:sz w:val="24"/>
          <w:rPrChange w:id="460" w:author="Administrator" w:date="2020-12-18T15:08:00Z">
            <w:rPr>
              <w:del w:id="461" w:author="Administrator" w:date="2020-12-18T16:03:00Z"/>
              <w:rFonts w:ascii="黑体" w:eastAsia="黑体" w:hAnsi="黑体" w:hint="eastAsia"/>
              <w:sz w:val="32"/>
              <w:szCs w:val="32"/>
            </w:rPr>
          </w:rPrChange>
        </w:rPr>
        <w:pPrChange w:id="462" w:author="Administrator" w:date="2020-12-18T15:08:00Z">
          <w:pPr/>
        </w:pPrChange>
      </w:pPr>
    </w:p>
    <w:p w:rsidR="001F0F1B" w:rsidDel="00BE1C25" w:rsidRDefault="001F0F1B" w:rsidP="00207121">
      <w:pPr>
        <w:rPr>
          <w:del w:id="463" w:author="Administrator" w:date="2020-12-18T16:03:00Z"/>
          <w:rFonts w:ascii="黑体" w:eastAsia="黑体" w:hAnsi="黑体" w:hint="eastAsia"/>
          <w:sz w:val="32"/>
          <w:szCs w:val="32"/>
        </w:rPr>
      </w:pPr>
    </w:p>
    <w:p w:rsidR="001F0F1B" w:rsidDel="00BE1C25" w:rsidRDefault="001F0F1B" w:rsidP="00207121">
      <w:pPr>
        <w:rPr>
          <w:del w:id="464" w:author="Administrator" w:date="2020-12-18T16:03:00Z"/>
          <w:rFonts w:ascii="黑体" w:eastAsia="黑体" w:hAnsi="黑体" w:hint="eastAsia"/>
          <w:sz w:val="32"/>
          <w:szCs w:val="32"/>
        </w:rPr>
      </w:pPr>
    </w:p>
    <w:p w:rsidR="001F0F1B" w:rsidDel="00BE1C25" w:rsidRDefault="001F0F1B" w:rsidP="00207121">
      <w:pPr>
        <w:rPr>
          <w:del w:id="465" w:author="Administrator" w:date="2020-12-18T16:03:00Z"/>
          <w:rFonts w:ascii="黑体" w:eastAsia="黑体" w:hAnsi="黑体" w:hint="eastAsia"/>
          <w:sz w:val="32"/>
          <w:szCs w:val="32"/>
        </w:rPr>
      </w:pPr>
    </w:p>
    <w:p w:rsidR="001F0F1B" w:rsidDel="00BE1C25" w:rsidRDefault="001F0F1B" w:rsidP="00207121">
      <w:pPr>
        <w:rPr>
          <w:del w:id="466" w:author="Administrator" w:date="2020-12-18T16:03:00Z"/>
          <w:rFonts w:ascii="黑体" w:eastAsia="黑体" w:hAnsi="黑体" w:hint="eastAsia"/>
          <w:sz w:val="32"/>
          <w:szCs w:val="32"/>
        </w:rPr>
      </w:pPr>
    </w:p>
    <w:p w:rsidR="00DA37D2" w:rsidDel="00BE1C25" w:rsidRDefault="00DA37D2" w:rsidP="00207121">
      <w:pPr>
        <w:rPr>
          <w:del w:id="467" w:author="Administrator" w:date="2020-12-18T16:03:00Z"/>
          <w:rFonts w:ascii="黑体" w:eastAsia="黑体" w:hAnsi="黑体" w:hint="eastAsia"/>
          <w:sz w:val="32"/>
          <w:szCs w:val="32"/>
        </w:rPr>
      </w:pPr>
    </w:p>
    <w:p w:rsidR="00207121" w:rsidRPr="00FE5855" w:rsidRDefault="00207121" w:rsidP="00207121">
      <w:pPr>
        <w:rPr>
          <w:rFonts w:ascii="仿宋_GB2312" w:eastAsia="仿宋_GB2312" w:hAnsi="仿宋"/>
          <w:sz w:val="32"/>
          <w:szCs w:val="32"/>
        </w:rPr>
      </w:pPr>
      <w:r w:rsidRPr="007C0346">
        <w:rPr>
          <w:rFonts w:ascii="黑体" w:eastAsia="黑体" w:hAnsi="黑体" w:hint="eastAsia"/>
          <w:sz w:val="32"/>
          <w:szCs w:val="32"/>
        </w:rPr>
        <w:t>附件1</w:t>
      </w:r>
    </w:p>
    <w:p w:rsidR="00207121" w:rsidRPr="00C0518B" w:rsidRDefault="00207121" w:rsidP="00207121">
      <w:pPr>
        <w:rPr>
          <w:sz w:val="32"/>
        </w:rPr>
      </w:pPr>
    </w:p>
    <w:p w:rsidR="00207121" w:rsidRPr="007C0346" w:rsidRDefault="00207121" w:rsidP="00207121">
      <w:pPr>
        <w:jc w:val="center"/>
        <w:rPr>
          <w:rFonts w:ascii="方正小标宋简体" w:eastAsia="方正小标宋简体" w:hint="eastAsia"/>
          <w:szCs w:val="20"/>
        </w:rPr>
      </w:pPr>
      <w:r w:rsidRPr="007C0346">
        <w:rPr>
          <w:rFonts w:ascii="方正小标宋简体" w:eastAsia="方正小标宋简体" w:hint="eastAsia"/>
          <w:bCs/>
          <w:sz w:val="48"/>
        </w:rPr>
        <w:t>广西壮族自治区职称重新确认审批表</w:t>
      </w:r>
    </w:p>
    <w:p w:rsidR="00207121" w:rsidRPr="00C0518B" w:rsidRDefault="00207121" w:rsidP="00207121">
      <w:pPr>
        <w:jc w:val="center"/>
        <w:rPr>
          <w:rFonts w:eastAsia="黑体"/>
          <w:sz w:val="44"/>
        </w:rPr>
      </w:pPr>
    </w:p>
    <w:p w:rsidR="00207121" w:rsidRPr="00C0518B" w:rsidRDefault="00207121" w:rsidP="00207121">
      <w:pPr>
        <w:jc w:val="center"/>
        <w:rPr>
          <w:sz w:val="32"/>
        </w:rPr>
      </w:pPr>
    </w:p>
    <w:p w:rsidR="00207121" w:rsidRPr="00C0518B" w:rsidRDefault="00207121" w:rsidP="00207121">
      <w:pPr>
        <w:jc w:val="center"/>
        <w:rPr>
          <w:sz w:val="32"/>
        </w:rPr>
      </w:pPr>
    </w:p>
    <w:p w:rsidR="00207121" w:rsidRPr="00C0518B" w:rsidRDefault="00207121" w:rsidP="00207121">
      <w:pPr>
        <w:jc w:val="center"/>
        <w:rPr>
          <w:sz w:val="32"/>
        </w:rPr>
      </w:pPr>
    </w:p>
    <w:p w:rsidR="00207121" w:rsidRPr="00C0518B" w:rsidRDefault="00207121" w:rsidP="00207121">
      <w:pPr>
        <w:jc w:val="center"/>
        <w:rPr>
          <w:sz w:val="32"/>
        </w:rPr>
      </w:pPr>
    </w:p>
    <w:p w:rsidR="00207121" w:rsidRPr="00C0518B" w:rsidRDefault="00207121" w:rsidP="00207121">
      <w:pPr>
        <w:ind w:firstLineChars="250" w:firstLine="800"/>
        <w:rPr>
          <w:sz w:val="32"/>
        </w:rPr>
      </w:pPr>
      <w:r w:rsidRPr="00C0518B">
        <w:rPr>
          <w:rFonts w:hint="eastAsia"/>
          <w:sz w:val="32"/>
        </w:rPr>
        <w:t>单</w:t>
      </w:r>
      <w:r w:rsidRPr="00C0518B">
        <w:rPr>
          <w:rFonts w:hint="eastAsia"/>
          <w:sz w:val="32"/>
        </w:rPr>
        <w:t xml:space="preserve">    </w:t>
      </w:r>
      <w:r>
        <w:rPr>
          <w:rFonts w:hint="eastAsia"/>
          <w:sz w:val="32"/>
        </w:rPr>
        <w:t xml:space="preserve">    </w:t>
      </w:r>
      <w:r w:rsidRPr="00C0518B">
        <w:rPr>
          <w:rFonts w:hint="eastAsia"/>
          <w:sz w:val="32"/>
        </w:rPr>
        <w:t xml:space="preserve"> </w:t>
      </w:r>
      <w:r w:rsidRPr="00C0518B">
        <w:rPr>
          <w:rFonts w:hint="eastAsia"/>
          <w:sz w:val="32"/>
        </w:rPr>
        <w:t>位＿</w:t>
      </w:r>
      <w:r w:rsidRPr="00D92360">
        <w:rPr>
          <w:rFonts w:hint="eastAsia"/>
          <w:sz w:val="32"/>
          <w:u w:val="single"/>
        </w:rPr>
        <w:t>＿＿＿</w:t>
      </w:r>
      <w:r>
        <w:rPr>
          <w:rFonts w:hint="eastAsia"/>
          <w:sz w:val="32"/>
          <w:u w:val="single"/>
        </w:rPr>
        <w:t xml:space="preserve"> </w:t>
      </w:r>
      <w:r w:rsidRPr="00D92360">
        <w:rPr>
          <w:rFonts w:hint="eastAsia"/>
          <w:sz w:val="32"/>
          <w:u w:val="single"/>
        </w:rPr>
        <w:t xml:space="preserve"> </w:t>
      </w:r>
      <w:r w:rsidRPr="00D92360">
        <w:rPr>
          <w:rFonts w:hint="eastAsia"/>
          <w:sz w:val="32"/>
          <w:u w:val="single"/>
        </w:rPr>
        <w:t>＿＿</w:t>
      </w:r>
      <w:r>
        <w:rPr>
          <w:rFonts w:hint="eastAsia"/>
          <w:sz w:val="32"/>
        </w:rPr>
        <w:t>＿＿</w:t>
      </w:r>
    </w:p>
    <w:p w:rsidR="00207121" w:rsidRPr="001F6EE8" w:rsidRDefault="00207121" w:rsidP="00207121">
      <w:pPr>
        <w:ind w:firstLineChars="400" w:firstLine="1280"/>
        <w:rPr>
          <w:sz w:val="32"/>
        </w:rPr>
      </w:pPr>
    </w:p>
    <w:p w:rsidR="00207121" w:rsidRPr="00C0518B" w:rsidRDefault="00207121" w:rsidP="00207121">
      <w:pPr>
        <w:ind w:firstLineChars="250" w:firstLine="800"/>
        <w:rPr>
          <w:sz w:val="32"/>
        </w:rPr>
      </w:pPr>
      <w:r w:rsidRPr="00C0518B">
        <w:rPr>
          <w:rFonts w:hint="eastAsia"/>
          <w:sz w:val="32"/>
        </w:rPr>
        <w:t>姓</w:t>
      </w:r>
      <w:r w:rsidRPr="00C0518B">
        <w:rPr>
          <w:rFonts w:hint="eastAsia"/>
          <w:sz w:val="32"/>
        </w:rPr>
        <w:t xml:space="preserve">    </w:t>
      </w:r>
      <w:r>
        <w:rPr>
          <w:rFonts w:hint="eastAsia"/>
          <w:sz w:val="32"/>
        </w:rPr>
        <w:t xml:space="preserve">    </w:t>
      </w:r>
      <w:r w:rsidRPr="00C0518B">
        <w:rPr>
          <w:rFonts w:hint="eastAsia"/>
          <w:sz w:val="32"/>
        </w:rPr>
        <w:t xml:space="preserve"> </w:t>
      </w:r>
      <w:r w:rsidRPr="00C0518B">
        <w:rPr>
          <w:rFonts w:hint="eastAsia"/>
          <w:sz w:val="32"/>
        </w:rPr>
        <w:t>名＿＿</w:t>
      </w:r>
      <w:r w:rsidRPr="00D92360">
        <w:rPr>
          <w:rFonts w:hint="eastAsia"/>
          <w:sz w:val="32"/>
          <w:u w:val="single"/>
        </w:rPr>
        <w:t>＿＿</w:t>
      </w:r>
      <w:r w:rsidRPr="00D92360">
        <w:rPr>
          <w:rFonts w:hint="eastAsia"/>
          <w:sz w:val="32"/>
          <w:u w:val="single"/>
        </w:rPr>
        <w:t xml:space="preserve">  </w:t>
      </w:r>
      <w:r>
        <w:rPr>
          <w:rFonts w:hint="eastAsia"/>
          <w:sz w:val="32"/>
        </w:rPr>
        <w:t>＿＿＿＿</w:t>
      </w:r>
    </w:p>
    <w:p w:rsidR="00207121" w:rsidRPr="00C0518B" w:rsidRDefault="00207121" w:rsidP="00207121">
      <w:pPr>
        <w:ind w:firstLineChars="400" w:firstLine="1280"/>
        <w:rPr>
          <w:sz w:val="32"/>
        </w:rPr>
      </w:pPr>
    </w:p>
    <w:p w:rsidR="00207121" w:rsidRPr="001F6EE8" w:rsidRDefault="00207121" w:rsidP="00207121">
      <w:pPr>
        <w:ind w:firstLineChars="250" w:firstLine="800"/>
        <w:rPr>
          <w:sz w:val="32"/>
          <w:u w:val="single"/>
        </w:rPr>
      </w:pPr>
      <w:r w:rsidRPr="00C0518B">
        <w:rPr>
          <w:rFonts w:hint="eastAsia"/>
          <w:sz w:val="32"/>
        </w:rPr>
        <w:t>原取得职称名称＿＿</w:t>
      </w:r>
      <w:r w:rsidRPr="001F6EE8">
        <w:rPr>
          <w:rFonts w:hint="eastAsia"/>
          <w:sz w:val="32"/>
          <w:u w:val="single"/>
        </w:rPr>
        <w:t>＿</w:t>
      </w:r>
      <w:r w:rsidRPr="001F6EE8">
        <w:rPr>
          <w:rFonts w:hint="eastAsia"/>
          <w:sz w:val="32"/>
          <w:u w:val="single"/>
        </w:rPr>
        <w:t xml:space="preserve"> </w:t>
      </w:r>
      <w:r w:rsidRPr="001F6EE8">
        <w:rPr>
          <w:rFonts w:hint="eastAsia"/>
          <w:sz w:val="32"/>
          <w:u w:val="single"/>
        </w:rPr>
        <w:t>＿</w:t>
      </w:r>
      <w:r w:rsidRPr="001F6EE8">
        <w:rPr>
          <w:rFonts w:hint="eastAsia"/>
          <w:sz w:val="32"/>
          <w:u w:val="single"/>
        </w:rPr>
        <w:t xml:space="preserve">   </w:t>
      </w:r>
      <w:r>
        <w:rPr>
          <w:rFonts w:hint="eastAsia"/>
          <w:sz w:val="32"/>
          <w:u w:val="single"/>
        </w:rPr>
        <w:t xml:space="preserve">    </w:t>
      </w:r>
      <w:r w:rsidRPr="001F6EE8">
        <w:rPr>
          <w:rFonts w:hint="eastAsia"/>
          <w:sz w:val="32"/>
          <w:u w:val="single"/>
        </w:rPr>
        <w:t xml:space="preserve"> </w:t>
      </w:r>
    </w:p>
    <w:p w:rsidR="00207121" w:rsidRPr="00C0518B" w:rsidRDefault="00207121" w:rsidP="00207121">
      <w:pPr>
        <w:ind w:firstLineChars="250" w:firstLine="800"/>
        <w:rPr>
          <w:sz w:val="32"/>
        </w:rPr>
      </w:pPr>
    </w:p>
    <w:p w:rsidR="00207121" w:rsidRPr="001F6EE8" w:rsidRDefault="00207121" w:rsidP="00207121">
      <w:pPr>
        <w:ind w:firstLineChars="250" w:firstLine="800"/>
        <w:rPr>
          <w:sz w:val="32"/>
          <w:u w:val="single"/>
        </w:rPr>
      </w:pPr>
      <w:r w:rsidRPr="00C0518B">
        <w:rPr>
          <w:rFonts w:hint="eastAsia"/>
          <w:sz w:val="32"/>
        </w:rPr>
        <w:t>填</w:t>
      </w:r>
      <w:r w:rsidRPr="00C0518B">
        <w:rPr>
          <w:rFonts w:hint="eastAsia"/>
          <w:sz w:val="32"/>
        </w:rPr>
        <w:t xml:space="preserve"> </w:t>
      </w:r>
      <w:r>
        <w:rPr>
          <w:rFonts w:hint="eastAsia"/>
          <w:sz w:val="32"/>
        </w:rPr>
        <w:t xml:space="preserve"> </w:t>
      </w:r>
      <w:r w:rsidRPr="00C0518B">
        <w:rPr>
          <w:rFonts w:hint="eastAsia"/>
          <w:sz w:val="32"/>
        </w:rPr>
        <w:t>表</w:t>
      </w:r>
      <w:r w:rsidRPr="00C0518B">
        <w:rPr>
          <w:rFonts w:hint="eastAsia"/>
          <w:sz w:val="32"/>
        </w:rPr>
        <w:t xml:space="preserve"> </w:t>
      </w:r>
      <w:r>
        <w:rPr>
          <w:rFonts w:hint="eastAsia"/>
          <w:sz w:val="32"/>
        </w:rPr>
        <w:t xml:space="preserve"> </w:t>
      </w:r>
      <w:r w:rsidRPr="00C0518B">
        <w:rPr>
          <w:rFonts w:hint="eastAsia"/>
          <w:sz w:val="32"/>
        </w:rPr>
        <w:t>时</w:t>
      </w:r>
      <w:r>
        <w:rPr>
          <w:rFonts w:hint="eastAsia"/>
          <w:sz w:val="32"/>
        </w:rPr>
        <w:t xml:space="preserve">  </w:t>
      </w:r>
      <w:r w:rsidRPr="00C0518B">
        <w:rPr>
          <w:rFonts w:hint="eastAsia"/>
          <w:sz w:val="32"/>
        </w:rPr>
        <w:t>间＿＿＿</w:t>
      </w:r>
      <w:r w:rsidRPr="001F6EE8">
        <w:rPr>
          <w:rFonts w:hint="eastAsia"/>
          <w:sz w:val="32"/>
          <w:u w:val="single"/>
        </w:rPr>
        <w:t>＿</w:t>
      </w:r>
      <w:r>
        <w:rPr>
          <w:rFonts w:hint="eastAsia"/>
          <w:sz w:val="32"/>
          <w:u w:val="single"/>
        </w:rPr>
        <w:t xml:space="preserve">       </w:t>
      </w:r>
      <w:r w:rsidRPr="001F6EE8">
        <w:rPr>
          <w:rFonts w:hint="eastAsia"/>
          <w:sz w:val="32"/>
          <w:u w:val="single"/>
        </w:rPr>
        <w:t xml:space="preserve">  </w:t>
      </w:r>
    </w:p>
    <w:p w:rsidR="00207121" w:rsidRPr="00C0518B" w:rsidRDefault="00207121" w:rsidP="00207121">
      <w:pPr>
        <w:jc w:val="center"/>
        <w:rPr>
          <w:sz w:val="32"/>
        </w:rPr>
      </w:pPr>
    </w:p>
    <w:p w:rsidR="00207121" w:rsidRPr="00C0518B" w:rsidRDefault="00207121" w:rsidP="00207121">
      <w:pPr>
        <w:jc w:val="center"/>
        <w:rPr>
          <w:sz w:val="32"/>
        </w:rPr>
      </w:pPr>
    </w:p>
    <w:p w:rsidR="00207121" w:rsidRPr="00C0518B" w:rsidRDefault="00207121" w:rsidP="00207121">
      <w:pPr>
        <w:spacing w:line="300" w:lineRule="exact"/>
        <w:ind w:firstLineChars="600" w:firstLine="1920"/>
        <w:rPr>
          <w:sz w:val="32"/>
        </w:rPr>
      </w:pPr>
    </w:p>
    <w:p w:rsidR="00207121" w:rsidRPr="00C0518B" w:rsidRDefault="00207121" w:rsidP="00207121">
      <w:pPr>
        <w:spacing w:line="360" w:lineRule="exact"/>
        <w:rPr>
          <w:sz w:val="32"/>
        </w:rPr>
      </w:pPr>
      <w:r w:rsidRPr="00C0518B">
        <w:rPr>
          <w:rFonts w:hint="eastAsia"/>
          <w:sz w:val="32"/>
        </w:rPr>
        <w:t>广西壮族自治区人力资源和社会保障厅</w:t>
      </w:r>
    </w:p>
    <w:p w:rsidR="00207121" w:rsidRPr="00C0518B" w:rsidRDefault="00207121" w:rsidP="00207121">
      <w:pPr>
        <w:spacing w:line="360" w:lineRule="exact"/>
        <w:rPr>
          <w:sz w:val="32"/>
        </w:rPr>
      </w:pPr>
      <w:r w:rsidRPr="00C0518B">
        <w:rPr>
          <w:rFonts w:hint="eastAsia"/>
          <w:sz w:val="32"/>
        </w:rPr>
        <w:t xml:space="preserve">                  </w:t>
      </w:r>
      <w:r w:rsidRPr="00C0518B">
        <w:rPr>
          <w:sz w:val="32"/>
        </w:rPr>
        <w:t xml:space="preserve">   </w:t>
      </w:r>
      <w:r w:rsidRPr="00C0518B">
        <w:rPr>
          <w:rFonts w:hint="eastAsia"/>
          <w:sz w:val="32"/>
        </w:rPr>
        <w:t xml:space="preserve">                 </w:t>
      </w:r>
      <w:r w:rsidRPr="00C0518B">
        <w:rPr>
          <w:sz w:val="32"/>
        </w:rPr>
        <w:t xml:space="preserve"> </w:t>
      </w:r>
      <w:r w:rsidRPr="00C0518B">
        <w:rPr>
          <w:rFonts w:hint="eastAsia"/>
          <w:sz w:val="32"/>
        </w:rPr>
        <w:t xml:space="preserve">  </w:t>
      </w:r>
      <w:r w:rsidRPr="00C0518B">
        <w:rPr>
          <w:sz w:val="32"/>
        </w:rPr>
        <w:t xml:space="preserve"> </w:t>
      </w:r>
      <w:r w:rsidRPr="00C0518B">
        <w:rPr>
          <w:rFonts w:hint="eastAsia"/>
          <w:sz w:val="32"/>
        </w:rPr>
        <w:t>制</w:t>
      </w:r>
      <w:r w:rsidRPr="00C0518B">
        <w:rPr>
          <w:sz w:val="32"/>
        </w:rPr>
        <w:t xml:space="preserve">    </w:t>
      </w:r>
      <w:r w:rsidRPr="00C0518B">
        <w:rPr>
          <w:rFonts w:hint="eastAsia"/>
          <w:sz w:val="32"/>
        </w:rPr>
        <w:t xml:space="preserve">                </w:t>
      </w:r>
    </w:p>
    <w:p w:rsidR="00207121" w:rsidRDefault="00207121" w:rsidP="00207121">
      <w:pPr>
        <w:spacing w:line="360" w:lineRule="exact"/>
        <w:rPr>
          <w:rFonts w:hint="eastAsia"/>
          <w:sz w:val="32"/>
        </w:rPr>
      </w:pPr>
      <w:r w:rsidRPr="00C0518B">
        <w:rPr>
          <w:rFonts w:hint="eastAsia"/>
          <w:sz w:val="32"/>
        </w:rPr>
        <w:t>广西壮族自治区职称改革工作领导小组办公室</w:t>
      </w:r>
    </w:p>
    <w:p w:rsidR="00207121" w:rsidRPr="00D92360" w:rsidRDefault="00207121" w:rsidP="00DA37D2">
      <w:pPr>
        <w:jc w:val="center"/>
        <w:rPr>
          <w:rFonts w:ascii="方正小标宋简体" w:eastAsia="方正小标宋简体"/>
          <w:sz w:val="40"/>
          <w:szCs w:val="40"/>
        </w:rPr>
      </w:pPr>
      <w:r w:rsidRPr="00D92360">
        <w:rPr>
          <w:rFonts w:ascii="方正小标宋简体" w:eastAsia="方正小标宋简体"/>
          <w:sz w:val="40"/>
          <w:szCs w:val="40"/>
        </w:rPr>
        <w:lastRenderedPageBreak/>
        <w:t>诚信承诺书</w:t>
      </w:r>
    </w:p>
    <w:p w:rsidR="00207121" w:rsidRPr="00C0518B" w:rsidRDefault="00207121" w:rsidP="00207121">
      <w:pPr>
        <w:ind w:firstLineChars="200" w:firstLine="640"/>
        <w:rPr>
          <w:rFonts w:eastAsia="方正仿宋_GBK"/>
          <w:sz w:val="32"/>
          <w:szCs w:val="20"/>
        </w:rPr>
      </w:pPr>
    </w:p>
    <w:p w:rsidR="00207121" w:rsidRPr="00D92360" w:rsidRDefault="00207121" w:rsidP="00207121">
      <w:pPr>
        <w:ind w:firstLineChars="200" w:firstLine="640"/>
        <w:rPr>
          <w:rFonts w:ascii="仿宋_GB2312" w:eastAsia="仿宋_GB2312" w:hint="eastAsia"/>
          <w:sz w:val="32"/>
          <w:szCs w:val="32"/>
        </w:rPr>
      </w:pPr>
      <w:r w:rsidRPr="00D92360">
        <w:rPr>
          <w:rFonts w:ascii="仿宋_GB2312" w:eastAsia="仿宋_GB2312" w:hint="eastAsia"/>
          <w:sz w:val="32"/>
          <w:szCs w:val="32"/>
        </w:rPr>
        <w:t>本人已认真阅读并知悉职称重新确认的有关规定，承诺按规定程序呈报，所提供的职称重新确认材料（相关证书、业绩成果等）真实、准确，如有任何不实、弄虚作假或违反政策规定的情况，愿按有关规定接受相应处理，五年不得申报晋升职称。</w:t>
      </w:r>
    </w:p>
    <w:p w:rsidR="00207121" w:rsidRPr="00D92360" w:rsidRDefault="00207121" w:rsidP="00207121">
      <w:pPr>
        <w:ind w:firstLineChars="1500" w:firstLine="4800"/>
        <w:rPr>
          <w:rFonts w:ascii="仿宋_GB2312" w:eastAsia="仿宋_GB2312" w:hint="eastAsia"/>
          <w:sz w:val="32"/>
          <w:szCs w:val="32"/>
        </w:rPr>
      </w:pPr>
      <w:r w:rsidRPr="00D92360">
        <w:rPr>
          <w:rFonts w:ascii="仿宋_GB2312" w:eastAsia="仿宋_GB2312" w:hint="eastAsia"/>
          <w:sz w:val="32"/>
          <w:szCs w:val="32"/>
        </w:rPr>
        <w:t>承诺人（签字）：</w:t>
      </w:r>
    </w:p>
    <w:p w:rsidR="00207121" w:rsidRPr="00D92360" w:rsidRDefault="00207121" w:rsidP="00207121">
      <w:pPr>
        <w:ind w:firstLineChars="200" w:firstLine="640"/>
        <w:rPr>
          <w:rFonts w:ascii="仿宋_GB2312" w:eastAsia="仿宋_GB2312" w:hint="eastAsia"/>
          <w:sz w:val="32"/>
          <w:szCs w:val="32"/>
        </w:rPr>
      </w:pPr>
      <w:r w:rsidRPr="00D92360">
        <w:rPr>
          <w:rFonts w:ascii="仿宋_GB2312" w:eastAsia="仿宋_GB2312" w:hint="eastAsia"/>
          <w:sz w:val="32"/>
          <w:szCs w:val="32"/>
        </w:rPr>
        <w:t xml:space="preserve">                                  年  月  日</w:t>
      </w:r>
    </w:p>
    <w:p w:rsidR="00207121" w:rsidRPr="00C0518B" w:rsidRDefault="00207121" w:rsidP="00207121">
      <w:pPr>
        <w:autoSpaceDE w:val="0"/>
        <w:adjustRightInd w:val="0"/>
        <w:spacing w:line="620" w:lineRule="exact"/>
        <w:rPr>
          <w:rFonts w:eastAsia="方正仿宋_GBK"/>
          <w:kern w:val="0"/>
          <w:sz w:val="32"/>
          <w:szCs w:val="32"/>
        </w:rPr>
      </w:pPr>
    </w:p>
    <w:p w:rsidR="00207121" w:rsidRPr="00D92360" w:rsidRDefault="00207121" w:rsidP="00207121">
      <w:pPr>
        <w:jc w:val="center"/>
        <w:rPr>
          <w:rFonts w:ascii="方正小标宋简体" w:eastAsia="方正小标宋简体"/>
          <w:sz w:val="40"/>
          <w:szCs w:val="40"/>
        </w:rPr>
      </w:pPr>
      <w:r w:rsidRPr="00D92360">
        <w:rPr>
          <w:rFonts w:ascii="方正小标宋简体" w:eastAsia="方正小标宋简体"/>
          <w:sz w:val="40"/>
          <w:szCs w:val="40"/>
        </w:rPr>
        <w:t>呈报材料真实性</w:t>
      </w:r>
      <w:r w:rsidRPr="00D92360">
        <w:rPr>
          <w:rFonts w:ascii="方正小标宋简体" w:eastAsia="方正小标宋简体" w:hint="eastAsia"/>
          <w:sz w:val="40"/>
          <w:szCs w:val="40"/>
        </w:rPr>
        <w:t>承诺</w:t>
      </w:r>
      <w:r w:rsidRPr="00D92360">
        <w:rPr>
          <w:rFonts w:ascii="方正小标宋简体" w:eastAsia="方正小标宋简体"/>
          <w:sz w:val="40"/>
          <w:szCs w:val="40"/>
        </w:rPr>
        <w:t>书</w:t>
      </w:r>
    </w:p>
    <w:p w:rsidR="00207121" w:rsidRPr="00C0518B" w:rsidRDefault="00207121" w:rsidP="00207121">
      <w:pPr>
        <w:ind w:firstLineChars="200" w:firstLine="640"/>
        <w:rPr>
          <w:rFonts w:eastAsia="方正仿宋_GBK"/>
          <w:sz w:val="32"/>
          <w:szCs w:val="20"/>
        </w:rPr>
      </w:pPr>
    </w:p>
    <w:p w:rsidR="00207121" w:rsidRPr="00EC5D48" w:rsidRDefault="00207121" w:rsidP="00207121">
      <w:pPr>
        <w:ind w:firstLineChars="200" w:firstLine="640"/>
        <w:rPr>
          <w:rFonts w:ascii="仿宋_GB2312" w:eastAsia="仿宋_GB2312" w:hint="eastAsia"/>
          <w:sz w:val="32"/>
          <w:szCs w:val="20"/>
        </w:rPr>
      </w:pPr>
      <w:r w:rsidRPr="00EC5D48">
        <w:rPr>
          <w:rFonts w:ascii="仿宋_GB2312" w:eastAsia="仿宋_GB2312" w:hint="eastAsia"/>
          <w:sz w:val="32"/>
          <w:szCs w:val="20"/>
        </w:rPr>
        <w:t>兹证明      同志系本单位职工，经认真审核，确认材料均属实，经公示无异议（公示时间  年  月  日至  年  月  日），符合确认条件和相关政策规定，如有不实，愿承担相应责任。</w:t>
      </w:r>
    </w:p>
    <w:p w:rsidR="00207121" w:rsidRPr="00EC5D48" w:rsidRDefault="00207121" w:rsidP="00207121">
      <w:pPr>
        <w:rPr>
          <w:rFonts w:ascii="仿宋_GB2312" w:eastAsia="仿宋_GB2312" w:hint="eastAsia"/>
          <w:sz w:val="32"/>
          <w:szCs w:val="20"/>
        </w:rPr>
      </w:pPr>
    </w:p>
    <w:p w:rsidR="00207121" w:rsidRPr="00EC5D48" w:rsidRDefault="00207121" w:rsidP="00207121">
      <w:pPr>
        <w:ind w:firstLineChars="900" w:firstLine="2880"/>
        <w:rPr>
          <w:rFonts w:ascii="仿宋_GB2312" w:eastAsia="仿宋_GB2312" w:hint="eastAsia"/>
          <w:sz w:val="32"/>
          <w:szCs w:val="20"/>
        </w:rPr>
      </w:pPr>
      <w:r w:rsidRPr="00EC5D48">
        <w:rPr>
          <w:rFonts w:ascii="仿宋_GB2312" w:eastAsia="仿宋_GB2312" w:hint="eastAsia"/>
          <w:sz w:val="32"/>
          <w:szCs w:val="20"/>
        </w:rPr>
        <w:t>单位人事部门负责人（签名）：</w:t>
      </w:r>
    </w:p>
    <w:p w:rsidR="00207121" w:rsidRPr="00EC5D48" w:rsidRDefault="00207121" w:rsidP="00207121">
      <w:pPr>
        <w:ind w:firstLineChars="1300" w:firstLine="4160"/>
        <w:rPr>
          <w:rFonts w:ascii="仿宋_GB2312" w:eastAsia="仿宋_GB2312" w:hint="eastAsia"/>
          <w:sz w:val="32"/>
          <w:szCs w:val="20"/>
        </w:rPr>
      </w:pPr>
      <w:r w:rsidRPr="00EC5D48">
        <w:rPr>
          <w:rFonts w:ascii="仿宋_GB2312" w:eastAsia="仿宋_GB2312" w:hint="eastAsia"/>
          <w:sz w:val="32"/>
          <w:szCs w:val="20"/>
        </w:rPr>
        <w:t>单位负责人（签章）：</w:t>
      </w:r>
    </w:p>
    <w:p w:rsidR="00207121" w:rsidRPr="00EC5D48" w:rsidRDefault="00207121" w:rsidP="00DA37D2">
      <w:pPr>
        <w:ind w:firstLineChars="1900" w:firstLine="6080"/>
        <w:rPr>
          <w:rFonts w:ascii="仿宋_GB2312" w:eastAsia="仿宋_GB2312" w:hint="eastAsia"/>
          <w:sz w:val="32"/>
          <w:szCs w:val="20"/>
        </w:rPr>
      </w:pPr>
      <w:r w:rsidRPr="00EC5D48">
        <w:rPr>
          <w:rFonts w:ascii="仿宋_GB2312" w:eastAsia="仿宋_GB2312" w:hint="eastAsia"/>
          <w:sz w:val="32"/>
          <w:szCs w:val="20"/>
        </w:rPr>
        <w:t>年  月  日</w:t>
      </w:r>
    </w:p>
    <w:p w:rsidR="00207121" w:rsidRPr="00D92360" w:rsidRDefault="00207121" w:rsidP="00207121">
      <w:pPr>
        <w:jc w:val="center"/>
        <w:rPr>
          <w:rFonts w:ascii="方正小标宋简体" w:eastAsia="方正小标宋简体"/>
          <w:sz w:val="40"/>
          <w:szCs w:val="40"/>
        </w:rPr>
      </w:pPr>
      <w:r w:rsidRPr="00D92360">
        <w:rPr>
          <w:rFonts w:ascii="方正小标宋简体" w:eastAsia="方正小标宋简体" w:hint="eastAsia"/>
          <w:sz w:val="40"/>
          <w:szCs w:val="40"/>
        </w:rPr>
        <w:lastRenderedPageBreak/>
        <w:t>基本情况</w:t>
      </w:r>
    </w:p>
    <w:tbl>
      <w:tblPr>
        <w:tblW w:w="9181"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91"/>
        <w:gridCol w:w="589"/>
        <w:gridCol w:w="720"/>
        <w:gridCol w:w="374"/>
        <w:gridCol w:w="181"/>
        <w:gridCol w:w="404"/>
        <w:gridCol w:w="482"/>
        <w:gridCol w:w="193"/>
        <w:gridCol w:w="1722"/>
        <w:gridCol w:w="15"/>
        <w:gridCol w:w="1130"/>
        <w:gridCol w:w="720"/>
        <w:gridCol w:w="1440"/>
      </w:tblGrid>
      <w:tr w:rsidR="00207121" w:rsidRPr="00C0518B" w:rsidTr="00B129FF">
        <w:trPr>
          <w:cantSplit/>
          <w:trHeight w:val="1062"/>
        </w:trPr>
        <w:tc>
          <w:tcPr>
            <w:tcW w:w="720" w:type="dxa"/>
            <w:vAlign w:val="center"/>
          </w:tcPr>
          <w:p w:rsidR="00207121" w:rsidRPr="00C0518B" w:rsidRDefault="00207121" w:rsidP="00B129FF">
            <w:pPr>
              <w:jc w:val="center"/>
              <w:rPr>
                <w:szCs w:val="20"/>
              </w:rPr>
            </w:pPr>
            <w:r w:rsidRPr="00C0518B">
              <w:rPr>
                <w:rFonts w:hint="eastAsia"/>
                <w:szCs w:val="20"/>
              </w:rPr>
              <w:t>姓名</w:t>
            </w:r>
          </w:p>
        </w:tc>
        <w:tc>
          <w:tcPr>
            <w:tcW w:w="1080" w:type="dxa"/>
            <w:gridSpan w:val="2"/>
            <w:vAlign w:val="center"/>
          </w:tcPr>
          <w:p w:rsidR="00207121" w:rsidRPr="00C0518B" w:rsidRDefault="00207121" w:rsidP="00B129FF">
            <w:pPr>
              <w:jc w:val="center"/>
              <w:rPr>
                <w:szCs w:val="20"/>
              </w:rPr>
            </w:pPr>
          </w:p>
        </w:tc>
        <w:tc>
          <w:tcPr>
            <w:tcW w:w="720" w:type="dxa"/>
            <w:vAlign w:val="center"/>
          </w:tcPr>
          <w:p w:rsidR="00207121" w:rsidRPr="00C0518B" w:rsidRDefault="00207121" w:rsidP="00B129FF">
            <w:pPr>
              <w:jc w:val="center"/>
              <w:rPr>
                <w:szCs w:val="20"/>
              </w:rPr>
            </w:pPr>
            <w:r w:rsidRPr="00C0518B">
              <w:rPr>
                <w:rFonts w:hint="eastAsia"/>
                <w:szCs w:val="20"/>
              </w:rPr>
              <w:t>性别</w:t>
            </w:r>
          </w:p>
        </w:tc>
        <w:tc>
          <w:tcPr>
            <w:tcW w:w="555" w:type="dxa"/>
            <w:gridSpan w:val="2"/>
            <w:vAlign w:val="center"/>
          </w:tcPr>
          <w:p w:rsidR="00207121" w:rsidRPr="00C0518B" w:rsidRDefault="00207121" w:rsidP="00B129FF">
            <w:pPr>
              <w:rPr>
                <w:szCs w:val="20"/>
              </w:rPr>
            </w:pPr>
          </w:p>
        </w:tc>
        <w:tc>
          <w:tcPr>
            <w:tcW w:w="886" w:type="dxa"/>
            <w:gridSpan w:val="2"/>
            <w:vAlign w:val="center"/>
          </w:tcPr>
          <w:p w:rsidR="00207121" w:rsidRPr="00C0518B" w:rsidRDefault="00207121" w:rsidP="00B129FF">
            <w:pPr>
              <w:rPr>
                <w:szCs w:val="20"/>
              </w:rPr>
            </w:pPr>
            <w:r w:rsidRPr="00C0518B">
              <w:rPr>
                <w:rFonts w:hint="eastAsia"/>
                <w:szCs w:val="20"/>
              </w:rPr>
              <w:t>身份证号</w:t>
            </w:r>
            <w:r w:rsidRPr="00C0518B">
              <w:rPr>
                <w:rFonts w:hint="eastAsia"/>
                <w:szCs w:val="20"/>
              </w:rPr>
              <w:t xml:space="preserve"> </w:t>
            </w:r>
            <w:r w:rsidRPr="00C0518B">
              <w:rPr>
                <w:rFonts w:hint="eastAsia"/>
                <w:szCs w:val="20"/>
              </w:rPr>
              <w:t>码</w:t>
            </w:r>
          </w:p>
        </w:tc>
        <w:tc>
          <w:tcPr>
            <w:tcW w:w="1930" w:type="dxa"/>
            <w:gridSpan w:val="3"/>
            <w:vAlign w:val="center"/>
          </w:tcPr>
          <w:p w:rsidR="00207121" w:rsidRPr="00C0518B" w:rsidRDefault="00207121" w:rsidP="00B129FF">
            <w:pPr>
              <w:rPr>
                <w:szCs w:val="20"/>
              </w:rPr>
            </w:pPr>
          </w:p>
        </w:tc>
        <w:tc>
          <w:tcPr>
            <w:tcW w:w="1130" w:type="dxa"/>
            <w:vAlign w:val="center"/>
          </w:tcPr>
          <w:p w:rsidR="00207121" w:rsidRPr="00C0518B" w:rsidRDefault="00207121" w:rsidP="00B129FF">
            <w:pPr>
              <w:jc w:val="center"/>
              <w:rPr>
                <w:szCs w:val="20"/>
              </w:rPr>
            </w:pPr>
            <w:r w:rsidRPr="00C0518B">
              <w:rPr>
                <w:rFonts w:hint="eastAsia"/>
                <w:szCs w:val="20"/>
              </w:rPr>
              <w:t>出生</w:t>
            </w:r>
          </w:p>
          <w:p w:rsidR="00207121" w:rsidRPr="00C0518B" w:rsidRDefault="00207121" w:rsidP="00B129FF">
            <w:pPr>
              <w:jc w:val="center"/>
              <w:rPr>
                <w:szCs w:val="20"/>
              </w:rPr>
            </w:pPr>
            <w:r w:rsidRPr="00C0518B">
              <w:rPr>
                <w:rFonts w:hint="eastAsia"/>
                <w:szCs w:val="20"/>
              </w:rPr>
              <w:t>年月</w:t>
            </w:r>
          </w:p>
        </w:tc>
        <w:tc>
          <w:tcPr>
            <w:tcW w:w="720" w:type="dxa"/>
            <w:vAlign w:val="center"/>
          </w:tcPr>
          <w:p w:rsidR="00207121" w:rsidRPr="00C0518B" w:rsidRDefault="00207121" w:rsidP="00B129FF">
            <w:pPr>
              <w:jc w:val="center"/>
              <w:rPr>
                <w:szCs w:val="20"/>
              </w:rPr>
            </w:pPr>
          </w:p>
        </w:tc>
        <w:tc>
          <w:tcPr>
            <w:tcW w:w="1440" w:type="dxa"/>
            <w:vMerge w:val="restart"/>
            <w:vAlign w:val="center"/>
          </w:tcPr>
          <w:p w:rsidR="00207121" w:rsidRPr="00C0518B" w:rsidRDefault="00207121" w:rsidP="00B129FF">
            <w:pPr>
              <w:jc w:val="center"/>
              <w:rPr>
                <w:szCs w:val="20"/>
              </w:rPr>
            </w:pPr>
            <w:r w:rsidRPr="00C0518B">
              <w:rPr>
                <w:rFonts w:hint="eastAsia"/>
                <w:szCs w:val="20"/>
              </w:rPr>
              <w:t>贴照片处</w:t>
            </w:r>
          </w:p>
        </w:tc>
      </w:tr>
      <w:tr w:rsidR="00207121" w:rsidRPr="00C0518B" w:rsidTr="00B129FF">
        <w:trPr>
          <w:cantSplit/>
          <w:trHeight w:val="983"/>
        </w:trPr>
        <w:tc>
          <w:tcPr>
            <w:tcW w:w="1211" w:type="dxa"/>
            <w:gridSpan w:val="2"/>
            <w:vAlign w:val="center"/>
          </w:tcPr>
          <w:p w:rsidR="00207121" w:rsidRPr="00C0518B" w:rsidRDefault="00207121" w:rsidP="00B129FF">
            <w:pPr>
              <w:jc w:val="center"/>
              <w:rPr>
                <w:szCs w:val="20"/>
              </w:rPr>
            </w:pPr>
            <w:r w:rsidRPr="00C0518B">
              <w:rPr>
                <w:rFonts w:hint="eastAsia"/>
                <w:szCs w:val="20"/>
              </w:rPr>
              <w:t>最高学</w:t>
            </w:r>
            <w:r w:rsidRPr="00C0518B">
              <w:rPr>
                <w:rFonts w:hint="eastAsia"/>
                <w:szCs w:val="20"/>
              </w:rPr>
              <w:t xml:space="preserve">     </w:t>
            </w:r>
            <w:r w:rsidRPr="00C0518B">
              <w:rPr>
                <w:rFonts w:hint="eastAsia"/>
                <w:szCs w:val="20"/>
              </w:rPr>
              <w:t>历（学位）</w:t>
            </w:r>
          </w:p>
        </w:tc>
        <w:tc>
          <w:tcPr>
            <w:tcW w:w="1683" w:type="dxa"/>
            <w:gridSpan w:val="3"/>
            <w:vAlign w:val="center"/>
          </w:tcPr>
          <w:p w:rsidR="00207121" w:rsidRPr="00C0518B" w:rsidRDefault="00207121" w:rsidP="00B129FF">
            <w:pPr>
              <w:rPr>
                <w:szCs w:val="20"/>
              </w:rPr>
            </w:pPr>
          </w:p>
        </w:tc>
        <w:tc>
          <w:tcPr>
            <w:tcW w:w="1260" w:type="dxa"/>
            <w:gridSpan w:val="4"/>
            <w:vAlign w:val="center"/>
          </w:tcPr>
          <w:p w:rsidR="00207121" w:rsidRPr="00C0518B" w:rsidRDefault="00207121" w:rsidP="00B129FF">
            <w:pPr>
              <w:jc w:val="center"/>
              <w:rPr>
                <w:szCs w:val="20"/>
              </w:rPr>
            </w:pPr>
            <w:r w:rsidRPr="00C0518B">
              <w:rPr>
                <w:rFonts w:hint="eastAsia"/>
                <w:szCs w:val="20"/>
              </w:rPr>
              <w:t>何时何院校何专业毕业</w:t>
            </w:r>
          </w:p>
        </w:tc>
        <w:tc>
          <w:tcPr>
            <w:tcW w:w="1737" w:type="dxa"/>
            <w:gridSpan w:val="2"/>
            <w:vAlign w:val="center"/>
          </w:tcPr>
          <w:p w:rsidR="00207121" w:rsidRPr="00C0518B" w:rsidRDefault="00207121" w:rsidP="00B129FF">
            <w:pPr>
              <w:rPr>
                <w:szCs w:val="20"/>
              </w:rPr>
            </w:pPr>
          </w:p>
        </w:tc>
        <w:tc>
          <w:tcPr>
            <w:tcW w:w="1130" w:type="dxa"/>
            <w:vAlign w:val="center"/>
          </w:tcPr>
          <w:p w:rsidR="00207121" w:rsidRPr="00C0518B" w:rsidRDefault="00207121" w:rsidP="00B129FF">
            <w:pPr>
              <w:jc w:val="center"/>
              <w:rPr>
                <w:szCs w:val="20"/>
              </w:rPr>
            </w:pPr>
            <w:r w:rsidRPr="00C0518B">
              <w:rPr>
                <w:rFonts w:hint="eastAsia"/>
                <w:szCs w:val="20"/>
              </w:rPr>
              <w:t>参加工</w:t>
            </w:r>
          </w:p>
          <w:p w:rsidR="00207121" w:rsidRPr="00C0518B" w:rsidRDefault="00207121" w:rsidP="00B129FF">
            <w:pPr>
              <w:jc w:val="center"/>
              <w:rPr>
                <w:szCs w:val="20"/>
              </w:rPr>
            </w:pPr>
            <w:r w:rsidRPr="00C0518B">
              <w:rPr>
                <w:rFonts w:hint="eastAsia"/>
                <w:szCs w:val="20"/>
              </w:rPr>
              <w:t>作时间</w:t>
            </w:r>
          </w:p>
        </w:tc>
        <w:tc>
          <w:tcPr>
            <w:tcW w:w="720" w:type="dxa"/>
            <w:vAlign w:val="center"/>
          </w:tcPr>
          <w:p w:rsidR="00207121" w:rsidRPr="00C0518B" w:rsidRDefault="00207121" w:rsidP="00B129FF">
            <w:pPr>
              <w:rPr>
                <w:szCs w:val="20"/>
              </w:rPr>
            </w:pPr>
          </w:p>
        </w:tc>
        <w:tc>
          <w:tcPr>
            <w:tcW w:w="1440" w:type="dxa"/>
            <w:vMerge/>
            <w:vAlign w:val="center"/>
          </w:tcPr>
          <w:p w:rsidR="00207121" w:rsidRPr="00C0518B" w:rsidRDefault="00207121" w:rsidP="00B129FF">
            <w:pPr>
              <w:jc w:val="center"/>
              <w:rPr>
                <w:szCs w:val="20"/>
              </w:rPr>
            </w:pPr>
          </w:p>
        </w:tc>
      </w:tr>
      <w:tr w:rsidR="00207121" w:rsidRPr="00C0518B" w:rsidTr="00B129FF">
        <w:trPr>
          <w:cantSplit/>
          <w:trHeight w:val="1070"/>
        </w:trPr>
        <w:tc>
          <w:tcPr>
            <w:tcW w:w="1211" w:type="dxa"/>
            <w:gridSpan w:val="2"/>
            <w:vAlign w:val="center"/>
          </w:tcPr>
          <w:p w:rsidR="00207121" w:rsidRPr="00C0518B" w:rsidRDefault="00207121" w:rsidP="00B129FF">
            <w:pPr>
              <w:ind w:firstLineChars="100" w:firstLine="210"/>
              <w:rPr>
                <w:szCs w:val="20"/>
              </w:rPr>
            </w:pPr>
            <w:r w:rsidRPr="00C0518B">
              <w:rPr>
                <w:rFonts w:hint="eastAsia"/>
                <w:szCs w:val="20"/>
              </w:rPr>
              <w:t>原区外</w:t>
            </w:r>
          </w:p>
          <w:p w:rsidR="00207121" w:rsidRPr="00C0518B" w:rsidRDefault="00207121" w:rsidP="00B129FF">
            <w:pPr>
              <w:rPr>
                <w:szCs w:val="20"/>
              </w:rPr>
            </w:pPr>
            <w:r w:rsidRPr="00C0518B">
              <w:rPr>
                <w:rFonts w:hint="eastAsia"/>
                <w:szCs w:val="20"/>
              </w:rPr>
              <w:t>工作单位</w:t>
            </w:r>
          </w:p>
          <w:p w:rsidR="00207121" w:rsidRPr="00C0518B" w:rsidRDefault="00207121" w:rsidP="00B129FF">
            <w:pPr>
              <w:ind w:firstLineChars="100" w:firstLine="210"/>
              <w:rPr>
                <w:szCs w:val="20"/>
              </w:rPr>
            </w:pPr>
            <w:r w:rsidRPr="00C0518B">
              <w:rPr>
                <w:rFonts w:hint="eastAsia"/>
                <w:szCs w:val="20"/>
              </w:rPr>
              <w:t>名</w:t>
            </w:r>
            <w:r w:rsidRPr="00C0518B">
              <w:rPr>
                <w:rFonts w:hint="eastAsia"/>
                <w:szCs w:val="20"/>
              </w:rPr>
              <w:t xml:space="preserve"> </w:t>
            </w:r>
            <w:r w:rsidRPr="00C0518B">
              <w:rPr>
                <w:rFonts w:hint="eastAsia"/>
                <w:szCs w:val="20"/>
              </w:rPr>
              <w:t>称</w:t>
            </w:r>
          </w:p>
        </w:tc>
        <w:tc>
          <w:tcPr>
            <w:tcW w:w="1683" w:type="dxa"/>
            <w:gridSpan w:val="3"/>
            <w:vAlign w:val="center"/>
          </w:tcPr>
          <w:p w:rsidR="00207121" w:rsidRPr="00C0518B" w:rsidRDefault="00207121" w:rsidP="00B129FF">
            <w:pPr>
              <w:jc w:val="center"/>
              <w:rPr>
                <w:szCs w:val="20"/>
              </w:rPr>
            </w:pPr>
          </w:p>
          <w:p w:rsidR="00207121" w:rsidRPr="00C0518B" w:rsidRDefault="00207121" w:rsidP="00B129FF">
            <w:pPr>
              <w:jc w:val="center"/>
              <w:rPr>
                <w:szCs w:val="20"/>
              </w:rPr>
            </w:pPr>
          </w:p>
        </w:tc>
        <w:tc>
          <w:tcPr>
            <w:tcW w:w="1260" w:type="dxa"/>
            <w:gridSpan w:val="4"/>
            <w:vAlign w:val="center"/>
          </w:tcPr>
          <w:p w:rsidR="00207121" w:rsidRPr="00C0518B" w:rsidRDefault="00207121" w:rsidP="00B129FF">
            <w:pPr>
              <w:jc w:val="center"/>
              <w:rPr>
                <w:szCs w:val="20"/>
              </w:rPr>
            </w:pPr>
            <w:r w:rsidRPr="00C0518B">
              <w:rPr>
                <w:rFonts w:hint="eastAsia"/>
                <w:szCs w:val="20"/>
              </w:rPr>
              <w:t>原从事专业技术工作</w:t>
            </w:r>
          </w:p>
        </w:tc>
        <w:tc>
          <w:tcPr>
            <w:tcW w:w="5027" w:type="dxa"/>
            <w:gridSpan w:val="5"/>
            <w:vAlign w:val="center"/>
          </w:tcPr>
          <w:p w:rsidR="00207121" w:rsidRPr="00C0518B" w:rsidRDefault="00207121" w:rsidP="00B129FF">
            <w:pPr>
              <w:jc w:val="center"/>
              <w:rPr>
                <w:szCs w:val="20"/>
              </w:rPr>
            </w:pPr>
          </w:p>
          <w:p w:rsidR="00207121" w:rsidRPr="00C0518B" w:rsidRDefault="00207121" w:rsidP="00B129FF">
            <w:pPr>
              <w:rPr>
                <w:szCs w:val="20"/>
              </w:rPr>
            </w:pPr>
          </w:p>
          <w:p w:rsidR="00207121" w:rsidRPr="00C0518B" w:rsidRDefault="00207121" w:rsidP="00B129FF">
            <w:pPr>
              <w:jc w:val="center"/>
              <w:rPr>
                <w:szCs w:val="20"/>
              </w:rPr>
            </w:pPr>
          </w:p>
          <w:p w:rsidR="00207121" w:rsidRPr="00C0518B" w:rsidRDefault="00207121" w:rsidP="00B129FF">
            <w:pPr>
              <w:jc w:val="center"/>
              <w:rPr>
                <w:szCs w:val="20"/>
              </w:rPr>
            </w:pPr>
          </w:p>
        </w:tc>
      </w:tr>
      <w:tr w:rsidR="00207121" w:rsidRPr="00C0518B" w:rsidTr="00B129FF">
        <w:trPr>
          <w:trHeight w:val="908"/>
        </w:trPr>
        <w:tc>
          <w:tcPr>
            <w:tcW w:w="1211" w:type="dxa"/>
            <w:gridSpan w:val="2"/>
            <w:vAlign w:val="center"/>
          </w:tcPr>
          <w:p w:rsidR="00207121" w:rsidRPr="00C0518B" w:rsidRDefault="00207121" w:rsidP="00B129FF">
            <w:pPr>
              <w:jc w:val="center"/>
              <w:rPr>
                <w:szCs w:val="20"/>
              </w:rPr>
            </w:pPr>
            <w:r w:rsidRPr="00C0518B">
              <w:rPr>
                <w:rFonts w:hint="eastAsia"/>
                <w:szCs w:val="20"/>
              </w:rPr>
              <w:t>现工作</w:t>
            </w:r>
          </w:p>
          <w:p w:rsidR="00207121" w:rsidRPr="00C0518B" w:rsidRDefault="00207121" w:rsidP="00B129FF">
            <w:pPr>
              <w:jc w:val="center"/>
              <w:rPr>
                <w:szCs w:val="20"/>
              </w:rPr>
            </w:pPr>
            <w:r w:rsidRPr="00C0518B">
              <w:rPr>
                <w:rFonts w:hint="eastAsia"/>
                <w:szCs w:val="20"/>
              </w:rPr>
              <w:t>单位名称</w:t>
            </w:r>
          </w:p>
        </w:tc>
        <w:tc>
          <w:tcPr>
            <w:tcW w:w="1683" w:type="dxa"/>
            <w:gridSpan w:val="3"/>
            <w:vAlign w:val="center"/>
          </w:tcPr>
          <w:p w:rsidR="00207121" w:rsidRPr="00C0518B" w:rsidRDefault="00207121" w:rsidP="00B129FF">
            <w:pPr>
              <w:rPr>
                <w:szCs w:val="20"/>
              </w:rPr>
            </w:pPr>
          </w:p>
        </w:tc>
        <w:tc>
          <w:tcPr>
            <w:tcW w:w="1260" w:type="dxa"/>
            <w:gridSpan w:val="4"/>
            <w:vAlign w:val="center"/>
          </w:tcPr>
          <w:p w:rsidR="00207121" w:rsidRPr="00C0518B" w:rsidRDefault="00207121" w:rsidP="00B129FF">
            <w:pPr>
              <w:jc w:val="center"/>
              <w:rPr>
                <w:szCs w:val="20"/>
              </w:rPr>
            </w:pPr>
            <w:r w:rsidRPr="00C0518B">
              <w:rPr>
                <w:rFonts w:hint="eastAsia"/>
                <w:szCs w:val="20"/>
              </w:rPr>
              <w:t>现从事专业技术工作</w:t>
            </w:r>
          </w:p>
        </w:tc>
        <w:tc>
          <w:tcPr>
            <w:tcW w:w="1737" w:type="dxa"/>
            <w:gridSpan w:val="2"/>
            <w:vAlign w:val="center"/>
          </w:tcPr>
          <w:p w:rsidR="00207121" w:rsidRPr="00C0518B" w:rsidRDefault="00207121" w:rsidP="00B129FF">
            <w:pPr>
              <w:jc w:val="center"/>
              <w:rPr>
                <w:szCs w:val="20"/>
              </w:rPr>
            </w:pPr>
          </w:p>
        </w:tc>
        <w:tc>
          <w:tcPr>
            <w:tcW w:w="1130" w:type="dxa"/>
            <w:vAlign w:val="center"/>
          </w:tcPr>
          <w:p w:rsidR="00207121" w:rsidRPr="00C0518B" w:rsidRDefault="00207121" w:rsidP="00B129FF">
            <w:pPr>
              <w:jc w:val="center"/>
              <w:rPr>
                <w:szCs w:val="20"/>
              </w:rPr>
            </w:pPr>
            <w:r w:rsidRPr="00C0518B">
              <w:rPr>
                <w:rFonts w:hint="eastAsia"/>
                <w:szCs w:val="20"/>
              </w:rPr>
              <w:t>档案现</w:t>
            </w:r>
          </w:p>
          <w:p w:rsidR="00207121" w:rsidRPr="00C0518B" w:rsidRDefault="00207121" w:rsidP="00B129FF">
            <w:pPr>
              <w:jc w:val="center"/>
              <w:rPr>
                <w:szCs w:val="20"/>
              </w:rPr>
            </w:pPr>
            <w:r w:rsidRPr="00C0518B">
              <w:rPr>
                <w:rFonts w:hint="eastAsia"/>
                <w:szCs w:val="20"/>
              </w:rPr>
              <w:t>存放单位</w:t>
            </w:r>
          </w:p>
        </w:tc>
        <w:tc>
          <w:tcPr>
            <w:tcW w:w="2160" w:type="dxa"/>
            <w:gridSpan w:val="2"/>
            <w:vAlign w:val="center"/>
          </w:tcPr>
          <w:p w:rsidR="00207121" w:rsidRPr="00C0518B" w:rsidRDefault="00207121" w:rsidP="00B129FF">
            <w:pPr>
              <w:jc w:val="center"/>
              <w:rPr>
                <w:szCs w:val="20"/>
              </w:rPr>
            </w:pPr>
          </w:p>
        </w:tc>
      </w:tr>
      <w:tr w:rsidR="00674843" w:rsidRPr="00C0518B" w:rsidTr="00674843">
        <w:trPr>
          <w:trHeight w:val="630"/>
        </w:trPr>
        <w:tc>
          <w:tcPr>
            <w:tcW w:w="1211" w:type="dxa"/>
            <w:gridSpan w:val="2"/>
            <w:vAlign w:val="center"/>
          </w:tcPr>
          <w:p w:rsidR="00674843" w:rsidRPr="00C0518B" w:rsidRDefault="00674843" w:rsidP="00B129FF">
            <w:pPr>
              <w:jc w:val="center"/>
              <w:rPr>
                <w:szCs w:val="20"/>
              </w:rPr>
            </w:pPr>
            <w:r>
              <w:rPr>
                <w:rFonts w:hint="eastAsia"/>
                <w:szCs w:val="20"/>
              </w:rPr>
              <w:t>原</w:t>
            </w:r>
            <w:r w:rsidRPr="00C0518B">
              <w:rPr>
                <w:rFonts w:hint="eastAsia"/>
                <w:szCs w:val="20"/>
              </w:rPr>
              <w:t>取得</w:t>
            </w:r>
            <w:r>
              <w:rPr>
                <w:rFonts w:hint="eastAsia"/>
                <w:szCs w:val="20"/>
              </w:rPr>
              <w:t>资格系列</w:t>
            </w:r>
          </w:p>
        </w:tc>
        <w:tc>
          <w:tcPr>
            <w:tcW w:w="2268" w:type="dxa"/>
            <w:gridSpan w:val="5"/>
            <w:vAlign w:val="center"/>
          </w:tcPr>
          <w:p w:rsidR="00674843" w:rsidRPr="00C0518B" w:rsidRDefault="00674843" w:rsidP="00B129FF">
            <w:pPr>
              <w:rPr>
                <w:szCs w:val="20"/>
              </w:rPr>
            </w:pPr>
          </w:p>
        </w:tc>
        <w:tc>
          <w:tcPr>
            <w:tcW w:w="2397" w:type="dxa"/>
            <w:gridSpan w:val="3"/>
            <w:vMerge w:val="restart"/>
            <w:vAlign w:val="center"/>
          </w:tcPr>
          <w:p w:rsidR="00674843" w:rsidRPr="00C0518B" w:rsidRDefault="00674843" w:rsidP="00B129FF">
            <w:pPr>
              <w:jc w:val="center"/>
              <w:rPr>
                <w:szCs w:val="20"/>
              </w:rPr>
            </w:pPr>
            <w:r w:rsidRPr="00C0518B">
              <w:rPr>
                <w:rFonts w:hint="eastAsia"/>
                <w:szCs w:val="20"/>
              </w:rPr>
              <w:t>评委会</w:t>
            </w:r>
            <w:r>
              <w:rPr>
                <w:rFonts w:hint="eastAsia"/>
                <w:szCs w:val="20"/>
              </w:rPr>
              <w:t xml:space="preserve"> (</w:t>
            </w:r>
            <w:r>
              <w:rPr>
                <w:rFonts w:hint="eastAsia"/>
                <w:szCs w:val="20"/>
              </w:rPr>
              <w:t>或批准机关</w:t>
            </w:r>
            <w:r>
              <w:rPr>
                <w:rFonts w:hint="eastAsia"/>
                <w:szCs w:val="20"/>
              </w:rPr>
              <w:t>)</w:t>
            </w:r>
            <w:r w:rsidRPr="00C0518B">
              <w:rPr>
                <w:rFonts w:hint="eastAsia"/>
                <w:szCs w:val="20"/>
              </w:rPr>
              <w:t xml:space="preserve"> </w:t>
            </w:r>
            <w:r w:rsidRPr="00C0518B">
              <w:rPr>
                <w:rFonts w:hint="eastAsia"/>
                <w:szCs w:val="20"/>
              </w:rPr>
              <w:t>全称</w:t>
            </w:r>
          </w:p>
        </w:tc>
        <w:tc>
          <w:tcPr>
            <w:tcW w:w="3305" w:type="dxa"/>
            <w:gridSpan w:val="4"/>
            <w:vMerge w:val="restart"/>
            <w:vAlign w:val="center"/>
          </w:tcPr>
          <w:p w:rsidR="00674843" w:rsidRPr="00C0518B" w:rsidRDefault="00674843" w:rsidP="00B129FF">
            <w:pPr>
              <w:jc w:val="center"/>
              <w:rPr>
                <w:szCs w:val="20"/>
              </w:rPr>
            </w:pPr>
          </w:p>
        </w:tc>
      </w:tr>
      <w:tr w:rsidR="00674843" w:rsidRPr="00C0518B" w:rsidTr="00674843">
        <w:trPr>
          <w:trHeight w:val="147"/>
        </w:trPr>
        <w:tc>
          <w:tcPr>
            <w:tcW w:w="1211" w:type="dxa"/>
            <w:gridSpan w:val="2"/>
            <w:vAlign w:val="center"/>
          </w:tcPr>
          <w:p w:rsidR="00674843" w:rsidRDefault="00674843" w:rsidP="00B129FF">
            <w:pPr>
              <w:jc w:val="center"/>
              <w:rPr>
                <w:rFonts w:hint="eastAsia"/>
                <w:szCs w:val="20"/>
              </w:rPr>
            </w:pPr>
            <w:r>
              <w:rPr>
                <w:rFonts w:hint="eastAsia"/>
                <w:szCs w:val="20"/>
              </w:rPr>
              <w:t>原</w:t>
            </w:r>
            <w:r w:rsidRPr="00C0518B">
              <w:rPr>
                <w:rFonts w:hint="eastAsia"/>
                <w:szCs w:val="20"/>
              </w:rPr>
              <w:t>取得</w:t>
            </w:r>
            <w:r>
              <w:rPr>
                <w:rFonts w:hint="eastAsia"/>
                <w:szCs w:val="20"/>
              </w:rPr>
              <w:t>资格级别</w:t>
            </w:r>
          </w:p>
        </w:tc>
        <w:tc>
          <w:tcPr>
            <w:tcW w:w="2268" w:type="dxa"/>
            <w:gridSpan w:val="5"/>
            <w:vAlign w:val="center"/>
          </w:tcPr>
          <w:p w:rsidR="00674843" w:rsidRPr="00C0518B" w:rsidRDefault="00674843" w:rsidP="00B129FF">
            <w:pPr>
              <w:rPr>
                <w:szCs w:val="20"/>
              </w:rPr>
            </w:pPr>
          </w:p>
        </w:tc>
        <w:tc>
          <w:tcPr>
            <w:tcW w:w="2397" w:type="dxa"/>
            <w:gridSpan w:val="3"/>
            <w:vMerge/>
            <w:vAlign w:val="center"/>
          </w:tcPr>
          <w:p w:rsidR="00674843" w:rsidRPr="00C0518B" w:rsidRDefault="00674843" w:rsidP="00B129FF">
            <w:pPr>
              <w:jc w:val="center"/>
              <w:rPr>
                <w:rFonts w:hint="eastAsia"/>
                <w:szCs w:val="20"/>
              </w:rPr>
            </w:pPr>
          </w:p>
        </w:tc>
        <w:tc>
          <w:tcPr>
            <w:tcW w:w="3305" w:type="dxa"/>
            <w:gridSpan w:val="4"/>
            <w:vMerge/>
            <w:vAlign w:val="center"/>
          </w:tcPr>
          <w:p w:rsidR="00674843" w:rsidRPr="00C0518B" w:rsidRDefault="00674843" w:rsidP="00B129FF">
            <w:pPr>
              <w:jc w:val="center"/>
              <w:rPr>
                <w:szCs w:val="20"/>
              </w:rPr>
            </w:pPr>
          </w:p>
        </w:tc>
      </w:tr>
      <w:tr w:rsidR="00674843" w:rsidRPr="00C0518B" w:rsidTr="00B129FF">
        <w:trPr>
          <w:trHeight w:val="150"/>
        </w:trPr>
        <w:tc>
          <w:tcPr>
            <w:tcW w:w="1211" w:type="dxa"/>
            <w:gridSpan w:val="2"/>
            <w:vAlign w:val="center"/>
          </w:tcPr>
          <w:p w:rsidR="00674843" w:rsidRDefault="00674843" w:rsidP="00B129FF">
            <w:pPr>
              <w:jc w:val="center"/>
              <w:rPr>
                <w:rFonts w:hint="eastAsia"/>
                <w:szCs w:val="20"/>
              </w:rPr>
            </w:pPr>
            <w:r>
              <w:rPr>
                <w:rFonts w:hint="eastAsia"/>
                <w:szCs w:val="20"/>
              </w:rPr>
              <w:t>原</w:t>
            </w:r>
            <w:r w:rsidRPr="00C0518B">
              <w:rPr>
                <w:rFonts w:hint="eastAsia"/>
                <w:szCs w:val="20"/>
              </w:rPr>
              <w:t>取得</w:t>
            </w:r>
            <w:r>
              <w:rPr>
                <w:rFonts w:hint="eastAsia"/>
                <w:szCs w:val="20"/>
              </w:rPr>
              <w:t>资格</w:t>
            </w:r>
            <w:r w:rsidRPr="00C0518B">
              <w:rPr>
                <w:rFonts w:hint="eastAsia"/>
                <w:szCs w:val="20"/>
              </w:rPr>
              <w:t>名称</w:t>
            </w:r>
          </w:p>
        </w:tc>
        <w:tc>
          <w:tcPr>
            <w:tcW w:w="2268" w:type="dxa"/>
            <w:gridSpan w:val="5"/>
            <w:vAlign w:val="center"/>
          </w:tcPr>
          <w:p w:rsidR="00674843" w:rsidRPr="00C0518B" w:rsidRDefault="00674843" w:rsidP="00B129FF">
            <w:pPr>
              <w:rPr>
                <w:szCs w:val="20"/>
              </w:rPr>
            </w:pPr>
          </w:p>
        </w:tc>
        <w:tc>
          <w:tcPr>
            <w:tcW w:w="2397" w:type="dxa"/>
            <w:gridSpan w:val="3"/>
            <w:vMerge/>
            <w:vAlign w:val="center"/>
          </w:tcPr>
          <w:p w:rsidR="00674843" w:rsidRPr="00C0518B" w:rsidRDefault="00674843" w:rsidP="00B129FF">
            <w:pPr>
              <w:jc w:val="center"/>
              <w:rPr>
                <w:rFonts w:hint="eastAsia"/>
                <w:szCs w:val="20"/>
              </w:rPr>
            </w:pPr>
          </w:p>
        </w:tc>
        <w:tc>
          <w:tcPr>
            <w:tcW w:w="3305" w:type="dxa"/>
            <w:gridSpan w:val="4"/>
            <w:vMerge/>
            <w:vAlign w:val="center"/>
          </w:tcPr>
          <w:p w:rsidR="00674843" w:rsidRPr="00C0518B" w:rsidRDefault="00674843" w:rsidP="00B129FF">
            <w:pPr>
              <w:jc w:val="center"/>
              <w:rPr>
                <w:szCs w:val="20"/>
              </w:rPr>
            </w:pPr>
          </w:p>
        </w:tc>
      </w:tr>
      <w:tr w:rsidR="00207121" w:rsidRPr="00C0518B" w:rsidTr="00B129FF">
        <w:trPr>
          <w:trHeight w:val="816"/>
        </w:trPr>
        <w:tc>
          <w:tcPr>
            <w:tcW w:w="1211" w:type="dxa"/>
            <w:gridSpan w:val="2"/>
            <w:vAlign w:val="center"/>
          </w:tcPr>
          <w:p w:rsidR="00207121" w:rsidRPr="00C0518B" w:rsidRDefault="00207121" w:rsidP="00B129FF">
            <w:pPr>
              <w:jc w:val="center"/>
              <w:rPr>
                <w:szCs w:val="20"/>
              </w:rPr>
            </w:pPr>
            <w:r>
              <w:rPr>
                <w:rFonts w:hint="eastAsia"/>
                <w:szCs w:val="20"/>
              </w:rPr>
              <w:t>原</w:t>
            </w:r>
            <w:r w:rsidRPr="00C0518B">
              <w:rPr>
                <w:rFonts w:hint="eastAsia"/>
                <w:szCs w:val="20"/>
              </w:rPr>
              <w:t>取得</w:t>
            </w:r>
            <w:r>
              <w:rPr>
                <w:rFonts w:hint="eastAsia"/>
                <w:szCs w:val="20"/>
              </w:rPr>
              <w:t>资格</w:t>
            </w:r>
            <w:r w:rsidRPr="00C0518B">
              <w:rPr>
                <w:rFonts w:hint="eastAsia"/>
                <w:szCs w:val="20"/>
              </w:rPr>
              <w:t>方式</w:t>
            </w:r>
          </w:p>
        </w:tc>
        <w:tc>
          <w:tcPr>
            <w:tcW w:w="2268" w:type="dxa"/>
            <w:gridSpan w:val="5"/>
            <w:vAlign w:val="center"/>
          </w:tcPr>
          <w:p w:rsidR="00207121" w:rsidRPr="00C0518B" w:rsidRDefault="00207121" w:rsidP="00B129FF">
            <w:pPr>
              <w:jc w:val="center"/>
              <w:rPr>
                <w:szCs w:val="20"/>
              </w:rPr>
            </w:pPr>
          </w:p>
        </w:tc>
        <w:tc>
          <w:tcPr>
            <w:tcW w:w="2397" w:type="dxa"/>
            <w:gridSpan w:val="3"/>
            <w:vAlign w:val="center"/>
          </w:tcPr>
          <w:p w:rsidR="00207121" w:rsidRDefault="00207121" w:rsidP="00B129FF">
            <w:pPr>
              <w:jc w:val="center"/>
              <w:rPr>
                <w:rFonts w:hint="eastAsia"/>
                <w:szCs w:val="20"/>
              </w:rPr>
            </w:pPr>
            <w:r>
              <w:rPr>
                <w:rFonts w:hint="eastAsia"/>
                <w:szCs w:val="20"/>
              </w:rPr>
              <w:t>原</w:t>
            </w:r>
            <w:r w:rsidRPr="00C0518B">
              <w:rPr>
                <w:rFonts w:hint="eastAsia"/>
                <w:szCs w:val="20"/>
              </w:rPr>
              <w:t>取得</w:t>
            </w:r>
            <w:r>
              <w:rPr>
                <w:rFonts w:hint="eastAsia"/>
                <w:szCs w:val="20"/>
              </w:rPr>
              <w:t>资格</w:t>
            </w:r>
          </w:p>
          <w:p w:rsidR="00207121" w:rsidRPr="00C0518B" w:rsidRDefault="00207121" w:rsidP="00B129FF">
            <w:pPr>
              <w:jc w:val="center"/>
              <w:rPr>
                <w:szCs w:val="20"/>
              </w:rPr>
            </w:pPr>
            <w:r w:rsidRPr="00C0518B">
              <w:rPr>
                <w:rFonts w:hint="eastAsia"/>
                <w:szCs w:val="20"/>
              </w:rPr>
              <w:t>时间</w:t>
            </w:r>
          </w:p>
        </w:tc>
        <w:tc>
          <w:tcPr>
            <w:tcW w:w="3305" w:type="dxa"/>
            <w:gridSpan w:val="4"/>
            <w:vAlign w:val="center"/>
          </w:tcPr>
          <w:p w:rsidR="00207121" w:rsidRPr="00C0518B" w:rsidRDefault="00207121" w:rsidP="00B129FF">
            <w:pPr>
              <w:jc w:val="center"/>
              <w:rPr>
                <w:szCs w:val="20"/>
              </w:rPr>
            </w:pPr>
          </w:p>
        </w:tc>
      </w:tr>
      <w:tr w:rsidR="00207121" w:rsidRPr="00C0518B" w:rsidTr="00B129FF">
        <w:trPr>
          <w:trHeight w:val="816"/>
        </w:trPr>
        <w:tc>
          <w:tcPr>
            <w:tcW w:w="1211" w:type="dxa"/>
            <w:gridSpan w:val="2"/>
            <w:vMerge w:val="restart"/>
            <w:vAlign w:val="center"/>
          </w:tcPr>
          <w:p w:rsidR="00207121" w:rsidRPr="00C0518B" w:rsidRDefault="00207121" w:rsidP="00B129FF">
            <w:pPr>
              <w:jc w:val="center"/>
              <w:rPr>
                <w:sz w:val="28"/>
                <w:szCs w:val="28"/>
              </w:rPr>
            </w:pPr>
            <w:r w:rsidRPr="00C0518B">
              <w:rPr>
                <w:rFonts w:hint="eastAsia"/>
                <w:sz w:val="28"/>
                <w:szCs w:val="28"/>
              </w:rPr>
              <w:t>主</w:t>
            </w:r>
          </w:p>
          <w:p w:rsidR="00207121" w:rsidRPr="00C0518B" w:rsidRDefault="00207121" w:rsidP="00B129FF">
            <w:pPr>
              <w:jc w:val="center"/>
              <w:rPr>
                <w:sz w:val="28"/>
                <w:szCs w:val="28"/>
              </w:rPr>
            </w:pPr>
            <w:r w:rsidRPr="00C0518B">
              <w:rPr>
                <w:rFonts w:hint="eastAsia"/>
                <w:sz w:val="28"/>
                <w:szCs w:val="28"/>
              </w:rPr>
              <w:t>要</w:t>
            </w:r>
          </w:p>
          <w:p w:rsidR="00207121" w:rsidRPr="00C0518B" w:rsidRDefault="00207121" w:rsidP="00B129FF">
            <w:pPr>
              <w:jc w:val="center"/>
              <w:rPr>
                <w:sz w:val="28"/>
                <w:szCs w:val="28"/>
              </w:rPr>
            </w:pPr>
            <w:r w:rsidRPr="00C0518B">
              <w:rPr>
                <w:rFonts w:hint="eastAsia"/>
                <w:sz w:val="28"/>
                <w:szCs w:val="28"/>
              </w:rPr>
              <w:t>工</w:t>
            </w:r>
          </w:p>
          <w:p w:rsidR="00207121" w:rsidRPr="00C0518B" w:rsidRDefault="00207121" w:rsidP="00B129FF">
            <w:pPr>
              <w:jc w:val="center"/>
              <w:rPr>
                <w:sz w:val="28"/>
                <w:szCs w:val="28"/>
              </w:rPr>
            </w:pPr>
            <w:r w:rsidRPr="00C0518B">
              <w:rPr>
                <w:rFonts w:hint="eastAsia"/>
                <w:sz w:val="28"/>
                <w:szCs w:val="28"/>
              </w:rPr>
              <w:t>作</w:t>
            </w:r>
          </w:p>
          <w:p w:rsidR="00207121" w:rsidRPr="00C0518B" w:rsidRDefault="00207121" w:rsidP="00B129FF">
            <w:pPr>
              <w:jc w:val="center"/>
              <w:rPr>
                <w:sz w:val="28"/>
                <w:szCs w:val="28"/>
              </w:rPr>
            </w:pPr>
            <w:r w:rsidRPr="00C0518B">
              <w:rPr>
                <w:rFonts w:hint="eastAsia"/>
                <w:sz w:val="28"/>
                <w:szCs w:val="28"/>
              </w:rPr>
              <w:t>经</w:t>
            </w:r>
          </w:p>
          <w:p w:rsidR="00207121" w:rsidRPr="00C0518B" w:rsidRDefault="00207121" w:rsidP="00B129FF">
            <w:pPr>
              <w:jc w:val="center"/>
              <w:rPr>
                <w:szCs w:val="20"/>
              </w:rPr>
            </w:pPr>
            <w:r w:rsidRPr="00C0518B">
              <w:rPr>
                <w:rFonts w:hint="eastAsia"/>
                <w:sz w:val="28"/>
                <w:szCs w:val="28"/>
              </w:rPr>
              <w:t>历</w:t>
            </w:r>
          </w:p>
        </w:tc>
        <w:tc>
          <w:tcPr>
            <w:tcW w:w="2268" w:type="dxa"/>
            <w:gridSpan w:val="5"/>
            <w:vAlign w:val="center"/>
          </w:tcPr>
          <w:p w:rsidR="00207121" w:rsidRPr="00C0518B" w:rsidRDefault="00207121" w:rsidP="00B129FF">
            <w:pPr>
              <w:jc w:val="center"/>
              <w:rPr>
                <w:sz w:val="28"/>
                <w:szCs w:val="28"/>
              </w:rPr>
            </w:pPr>
            <w:r w:rsidRPr="00C0518B">
              <w:rPr>
                <w:rFonts w:hint="eastAsia"/>
                <w:sz w:val="28"/>
                <w:szCs w:val="28"/>
              </w:rPr>
              <w:t>时间</w:t>
            </w:r>
          </w:p>
        </w:tc>
        <w:tc>
          <w:tcPr>
            <w:tcW w:w="5702" w:type="dxa"/>
            <w:gridSpan w:val="7"/>
            <w:vAlign w:val="center"/>
          </w:tcPr>
          <w:p w:rsidR="00207121" w:rsidRPr="00C0518B" w:rsidRDefault="00207121" w:rsidP="00B129FF">
            <w:pPr>
              <w:jc w:val="center"/>
              <w:rPr>
                <w:sz w:val="28"/>
                <w:szCs w:val="28"/>
              </w:rPr>
            </w:pPr>
            <w:r w:rsidRPr="00C0518B">
              <w:rPr>
                <w:rFonts w:hint="eastAsia"/>
                <w:sz w:val="28"/>
                <w:szCs w:val="28"/>
              </w:rPr>
              <w:t>在何地从事何工作、担任何职务</w:t>
            </w:r>
          </w:p>
        </w:tc>
      </w:tr>
      <w:tr w:rsidR="00207121" w:rsidRPr="00C0518B" w:rsidTr="00B129FF">
        <w:trPr>
          <w:trHeight w:val="816"/>
        </w:trPr>
        <w:tc>
          <w:tcPr>
            <w:tcW w:w="1211" w:type="dxa"/>
            <w:gridSpan w:val="2"/>
            <w:vMerge/>
            <w:vAlign w:val="center"/>
          </w:tcPr>
          <w:p w:rsidR="00207121" w:rsidRPr="00C0518B" w:rsidRDefault="00207121" w:rsidP="00B129FF">
            <w:pPr>
              <w:jc w:val="center"/>
              <w:rPr>
                <w:szCs w:val="20"/>
              </w:rPr>
            </w:pPr>
          </w:p>
        </w:tc>
        <w:tc>
          <w:tcPr>
            <w:tcW w:w="2268" w:type="dxa"/>
            <w:gridSpan w:val="5"/>
            <w:vAlign w:val="center"/>
          </w:tcPr>
          <w:p w:rsidR="00207121" w:rsidRPr="00C0518B" w:rsidRDefault="00207121" w:rsidP="00B129FF">
            <w:pPr>
              <w:jc w:val="center"/>
              <w:rPr>
                <w:szCs w:val="20"/>
              </w:rPr>
            </w:pPr>
          </w:p>
        </w:tc>
        <w:tc>
          <w:tcPr>
            <w:tcW w:w="5702" w:type="dxa"/>
            <w:gridSpan w:val="7"/>
            <w:vAlign w:val="center"/>
          </w:tcPr>
          <w:p w:rsidR="00207121" w:rsidRPr="00C0518B" w:rsidRDefault="00207121" w:rsidP="00B129FF">
            <w:pPr>
              <w:jc w:val="center"/>
              <w:rPr>
                <w:szCs w:val="20"/>
              </w:rPr>
            </w:pPr>
          </w:p>
        </w:tc>
      </w:tr>
      <w:tr w:rsidR="00207121" w:rsidRPr="00C0518B" w:rsidTr="00B129FF">
        <w:trPr>
          <w:trHeight w:val="816"/>
        </w:trPr>
        <w:tc>
          <w:tcPr>
            <w:tcW w:w="1211" w:type="dxa"/>
            <w:gridSpan w:val="2"/>
            <w:vMerge/>
            <w:vAlign w:val="center"/>
          </w:tcPr>
          <w:p w:rsidR="00207121" w:rsidRPr="00C0518B" w:rsidRDefault="00207121" w:rsidP="00B129FF">
            <w:pPr>
              <w:jc w:val="center"/>
              <w:rPr>
                <w:szCs w:val="20"/>
              </w:rPr>
            </w:pPr>
          </w:p>
        </w:tc>
        <w:tc>
          <w:tcPr>
            <w:tcW w:w="2268" w:type="dxa"/>
            <w:gridSpan w:val="5"/>
            <w:vAlign w:val="center"/>
          </w:tcPr>
          <w:p w:rsidR="00207121" w:rsidRPr="00C0518B" w:rsidRDefault="00207121" w:rsidP="00B129FF">
            <w:pPr>
              <w:jc w:val="center"/>
              <w:rPr>
                <w:szCs w:val="20"/>
              </w:rPr>
            </w:pPr>
          </w:p>
        </w:tc>
        <w:tc>
          <w:tcPr>
            <w:tcW w:w="5702" w:type="dxa"/>
            <w:gridSpan w:val="7"/>
            <w:vAlign w:val="center"/>
          </w:tcPr>
          <w:p w:rsidR="00207121" w:rsidRPr="00C0518B" w:rsidRDefault="00207121" w:rsidP="00B129FF">
            <w:pPr>
              <w:jc w:val="center"/>
              <w:rPr>
                <w:szCs w:val="20"/>
              </w:rPr>
            </w:pPr>
          </w:p>
        </w:tc>
      </w:tr>
      <w:tr w:rsidR="00207121" w:rsidRPr="00C0518B" w:rsidTr="00B129FF">
        <w:trPr>
          <w:trHeight w:val="816"/>
        </w:trPr>
        <w:tc>
          <w:tcPr>
            <w:tcW w:w="1211" w:type="dxa"/>
            <w:gridSpan w:val="2"/>
            <w:vMerge/>
            <w:vAlign w:val="center"/>
          </w:tcPr>
          <w:p w:rsidR="00207121" w:rsidRPr="00C0518B" w:rsidRDefault="00207121" w:rsidP="00B129FF">
            <w:pPr>
              <w:jc w:val="center"/>
              <w:rPr>
                <w:szCs w:val="20"/>
              </w:rPr>
            </w:pPr>
          </w:p>
        </w:tc>
        <w:tc>
          <w:tcPr>
            <w:tcW w:w="2268" w:type="dxa"/>
            <w:gridSpan w:val="5"/>
            <w:vAlign w:val="center"/>
          </w:tcPr>
          <w:p w:rsidR="00207121" w:rsidRPr="00C0518B" w:rsidRDefault="00207121" w:rsidP="00B129FF">
            <w:pPr>
              <w:jc w:val="center"/>
              <w:rPr>
                <w:szCs w:val="20"/>
              </w:rPr>
            </w:pPr>
          </w:p>
        </w:tc>
        <w:tc>
          <w:tcPr>
            <w:tcW w:w="5702" w:type="dxa"/>
            <w:gridSpan w:val="7"/>
            <w:vAlign w:val="center"/>
          </w:tcPr>
          <w:p w:rsidR="00207121" w:rsidRPr="00C0518B" w:rsidRDefault="00207121" w:rsidP="00B129FF">
            <w:pPr>
              <w:jc w:val="center"/>
              <w:rPr>
                <w:szCs w:val="20"/>
              </w:rPr>
            </w:pPr>
          </w:p>
        </w:tc>
      </w:tr>
      <w:tr w:rsidR="00207121" w:rsidRPr="00C0518B" w:rsidTr="00B129FF">
        <w:trPr>
          <w:trHeight w:val="816"/>
        </w:trPr>
        <w:tc>
          <w:tcPr>
            <w:tcW w:w="1211" w:type="dxa"/>
            <w:gridSpan w:val="2"/>
            <w:vMerge/>
            <w:vAlign w:val="center"/>
          </w:tcPr>
          <w:p w:rsidR="00207121" w:rsidRPr="00C0518B" w:rsidRDefault="00207121" w:rsidP="00B129FF">
            <w:pPr>
              <w:jc w:val="center"/>
              <w:rPr>
                <w:szCs w:val="20"/>
              </w:rPr>
            </w:pPr>
          </w:p>
        </w:tc>
        <w:tc>
          <w:tcPr>
            <w:tcW w:w="2268" w:type="dxa"/>
            <w:gridSpan w:val="5"/>
            <w:vAlign w:val="center"/>
          </w:tcPr>
          <w:p w:rsidR="00207121" w:rsidRPr="00C0518B" w:rsidRDefault="00207121" w:rsidP="00B129FF">
            <w:pPr>
              <w:jc w:val="center"/>
              <w:rPr>
                <w:szCs w:val="20"/>
              </w:rPr>
            </w:pPr>
          </w:p>
        </w:tc>
        <w:tc>
          <w:tcPr>
            <w:tcW w:w="5702" w:type="dxa"/>
            <w:gridSpan w:val="7"/>
            <w:vAlign w:val="center"/>
          </w:tcPr>
          <w:p w:rsidR="00207121" w:rsidRPr="00C0518B" w:rsidRDefault="00207121" w:rsidP="00B129FF">
            <w:pPr>
              <w:jc w:val="center"/>
              <w:rPr>
                <w:szCs w:val="20"/>
              </w:rPr>
            </w:pPr>
          </w:p>
        </w:tc>
      </w:tr>
      <w:tr w:rsidR="00207121" w:rsidRPr="00C0518B" w:rsidTr="00B129FF">
        <w:trPr>
          <w:trHeight w:val="816"/>
        </w:trPr>
        <w:tc>
          <w:tcPr>
            <w:tcW w:w="1211" w:type="dxa"/>
            <w:gridSpan w:val="2"/>
            <w:vMerge/>
            <w:vAlign w:val="center"/>
          </w:tcPr>
          <w:p w:rsidR="00207121" w:rsidRPr="00C0518B" w:rsidRDefault="00207121" w:rsidP="00B129FF">
            <w:pPr>
              <w:jc w:val="center"/>
              <w:rPr>
                <w:szCs w:val="20"/>
              </w:rPr>
            </w:pPr>
          </w:p>
        </w:tc>
        <w:tc>
          <w:tcPr>
            <w:tcW w:w="2268" w:type="dxa"/>
            <w:gridSpan w:val="5"/>
            <w:vAlign w:val="center"/>
          </w:tcPr>
          <w:p w:rsidR="00207121" w:rsidRPr="00C0518B" w:rsidRDefault="00207121" w:rsidP="00B129FF">
            <w:pPr>
              <w:jc w:val="center"/>
              <w:rPr>
                <w:szCs w:val="20"/>
              </w:rPr>
            </w:pPr>
          </w:p>
        </w:tc>
        <w:tc>
          <w:tcPr>
            <w:tcW w:w="5702" w:type="dxa"/>
            <w:gridSpan w:val="7"/>
            <w:vAlign w:val="center"/>
          </w:tcPr>
          <w:p w:rsidR="00207121" w:rsidRPr="00C0518B" w:rsidRDefault="00207121" w:rsidP="00B129FF">
            <w:pPr>
              <w:jc w:val="center"/>
              <w:rPr>
                <w:szCs w:val="20"/>
              </w:rPr>
            </w:pPr>
          </w:p>
        </w:tc>
      </w:tr>
    </w:tbl>
    <w:p w:rsidR="00207121" w:rsidRPr="00D92360" w:rsidRDefault="00207121" w:rsidP="00DA37D2">
      <w:pPr>
        <w:jc w:val="center"/>
        <w:rPr>
          <w:rFonts w:ascii="方正小标宋简体" w:eastAsia="方正小标宋简体"/>
          <w:sz w:val="40"/>
          <w:szCs w:val="40"/>
        </w:rPr>
      </w:pPr>
      <w:r w:rsidRPr="00D92360">
        <w:rPr>
          <w:rFonts w:ascii="方正小标宋简体" w:eastAsia="方正小标宋简体" w:hint="eastAsia"/>
          <w:sz w:val="40"/>
          <w:szCs w:val="40"/>
        </w:rPr>
        <w:lastRenderedPageBreak/>
        <w:t>到现单位后专业技术工作总结</w:t>
      </w:r>
    </w:p>
    <w:tbl>
      <w:tblPr>
        <w:tblpPr w:leftFromText="180" w:rightFromText="180" w:horzAnchor="margin" w:tblpY="63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2"/>
      </w:tblGrid>
      <w:tr w:rsidR="00207121" w:rsidRPr="00C0518B" w:rsidTr="00B129FF">
        <w:trPr>
          <w:trHeight w:val="12042"/>
        </w:trPr>
        <w:tc>
          <w:tcPr>
            <w:tcW w:w="9042" w:type="dxa"/>
          </w:tcPr>
          <w:p w:rsidR="00207121" w:rsidRPr="00C0518B" w:rsidRDefault="00207121" w:rsidP="00B129FF">
            <w:pPr>
              <w:rPr>
                <w:sz w:val="32"/>
              </w:rPr>
            </w:pPr>
          </w:p>
          <w:p w:rsidR="00207121" w:rsidRPr="00C0518B" w:rsidRDefault="00207121" w:rsidP="00B129FF">
            <w:pPr>
              <w:rPr>
                <w:sz w:val="32"/>
              </w:rPr>
            </w:pPr>
          </w:p>
          <w:p w:rsidR="00207121" w:rsidRPr="00C0518B" w:rsidRDefault="00207121" w:rsidP="00B129FF">
            <w:pPr>
              <w:rPr>
                <w:sz w:val="32"/>
              </w:rPr>
            </w:pPr>
          </w:p>
          <w:p w:rsidR="00207121" w:rsidRPr="00C0518B" w:rsidRDefault="00207121" w:rsidP="00B129FF">
            <w:pPr>
              <w:rPr>
                <w:sz w:val="32"/>
              </w:rPr>
            </w:pPr>
          </w:p>
          <w:p w:rsidR="00207121" w:rsidRPr="00C0518B" w:rsidRDefault="00207121" w:rsidP="00B129FF">
            <w:pPr>
              <w:rPr>
                <w:sz w:val="32"/>
              </w:rPr>
            </w:pPr>
          </w:p>
          <w:p w:rsidR="00207121" w:rsidRPr="00C0518B" w:rsidRDefault="00207121" w:rsidP="00B129FF">
            <w:pPr>
              <w:rPr>
                <w:sz w:val="32"/>
              </w:rPr>
            </w:pPr>
          </w:p>
          <w:p w:rsidR="00207121" w:rsidRPr="00C0518B" w:rsidRDefault="00207121" w:rsidP="00B129FF">
            <w:pPr>
              <w:rPr>
                <w:sz w:val="32"/>
              </w:rPr>
            </w:pPr>
          </w:p>
          <w:p w:rsidR="00207121" w:rsidRPr="00C0518B" w:rsidRDefault="00207121" w:rsidP="00B129FF">
            <w:pPr>
              <w:rPr>
                <w:sz w:val="32"/>
              </w:rPr>
            </w:pPr>
          </w:p>
          <w:p w:rsidR="00207121" w:rsidRPr="00C0518B" w:rsidRDefault="00207121" w:rsidP="00B129FF">
            <w:pPr>
              <w:rPr>
                <w:sz w:val="32"/>
              </w:rPr>
            </w:pPr>
          </w:p>
          <w:p w:rsidR="00207121" w:rsidRPr="00C0518B" w:rsidRDefault="00207121" w:rsidP="00B129FF">
            <w:pPr>
              <w:rPr>
                <w:sz w:val="32"/>
              </w:rPr>
            </w:pPr>
          </w:p>
          <w:p w:rsidR="00207121" w:rsidRPr="00C0518B" w:rsidRDefault="00207121" w:rsidP="00B129FF">
            <w:pPr>
              <w:rPr>
                <w:sz w:val="32"/>
              </w:rPr>
            </w:pPr>
          </w:p>
          <w:p w:rsidR="00207121" w:rsidRPr="00C0518B" w:rsidRDefault="00207121" w:rsidP="00B129FF">
            <w:pPr>
              <w:rPr>
                <w:sz w:val="32"/>
              </w:rPr>
            </w:pPr>
          </w:p>
          <w:p w:rsidR="00207121" w:rsidRPr="00C0518B" w:rsidRDefault="00207121" w:rsidP="00B129FF">
            <w:pPr>
              <w:wordWrap w:val="0"/>
              <w:jc w:val="right"/>
              <w:rPr>
                <w:sz w:val="24"/>
              </w:rPr>
            </w:pPr>
          </w:p>
          <w:p w:rsidR="00207121" w:rsidRPr="00C0518B" w:rsidRDefault="00207121" w:rsidP="00B129FF">
            <w:pPr>
              <w:jc w:val="right"/>
              <w:rPr>
                <w:sz w:val="24"/>
              </w:rPr>
            </w:pPr>
          </w:p>
          <w:p w:rsidR="00207121" w:rsidRPr="00C0518B" w:rsidRDefault="00207121" w:rsidP="00B129FF">
            <w:pPr>
              <w:jc w:val="right"/>
              <w:rPr>
                <w:sz w:val="24"/>
              </w:rPr>
            </w:pPr>
          </w:p>
          <w:p w:rsidR="00207121" w:rsidRPr="00C0518B" w:rsidRDefault="00207121" w:rsidP="00B129FF">
            <w:pPr>
              <w:jc w:val="right"/>
              <w:rPr>
                <w:sz w:val="24"/>
              </w:rPr>
            </w:pPr>
          </w:p>
          <w:p w:rsidR="00207121" w:rsidRPr="00C0518B" w:rsidRDefault="00207121" w:rsidP="00B129FF">
            <w:pPr>
              <w:jc w:val="right"/>
              <w:rPr>
                <w:sz w:val="24"/>
              </w:rPr>
            </w:pPr>
          </w:p>
          <w:p w:rsidR="00207121" w:rsidRDefault="00207121" w:rsidP="00B129FF">
            <w:pPr>
              <w:rPr>
                <w:sz w:val="24"/>
              </w:rPr>
            </w:pPr>
          </w:p>
          <w:p w:rsidR="00207121" w:rsidRPr="00C0518B" w:rsidRDefault="00207121" w:rsidP="00B129FF">
            <w:pPr>
              <w:rPr>
                <w:sz w:val="24"/>
              </w:rPr>
            </w:pPr>
          </w:p>
          <w:p w:rsidR="00207121" w:rsidRPr="00C0518B" w:rsidRDefault="00207121" w:rsidP="00B129FF">
            <w:pPr>
              <w:jc w:val="center"/>
              <w:rPr>
                <w:sz w:val="24"/>
              </w:rPr>
            </w:pPr>
          </w:p>
          <w:p w:rsidR="00207121" w:rsidRPr="00C0518B" w:rsidRDefault="00207121" w:rsidP="00B129FF">
            <w:pPr>
              <w:jc w:val="center"/>
              <w:rPr>
                <w:sz w:val="24"/>
              </w:rPr>
            </w:pPr>
            <w:r w:rsidRPr="00C0518B">
              <w:rPr>
                <w:rFonts w:hint="eastAsia"/>
                <w:sz w:val="24"/>
              </w:rPr>
              <w:t xml:space="preserve">        </w:t>
            </w:r>
            <w:r>
              <w:rPr>
                <w:rFonts w:hint="eastAsia"/>
                <w:sz w:val="24"/>
              </w:rPr>
              <w:t xml:space="preserve">                              </w:t>
            </w:r>
          </w:p>
          <w:p w:rsidR="00207121" w:rsidRPr="00C0518B" w:rsidRDefault="00207121" w:rsidP="00B129FF">
            <w:pPr>
              <w:jc w:val="center"/>
              <w:rPr>
                <w:sz w:val="24"/>
              </w:rPr>
            </w:pPr>
            <w:r>
              <w:rPr>
                <w:rFonts w:hint="eastAsia"/>
                <w:sz w:val="24"/>
              </w:rPr>
              <w:t xml:space="preserve">   </w:t>
            </w:r>
            <w:r w:rsidRPr="00C0518B">
              <w:rPr>
                <w:rFonts w:hint="eastAsia"/>
                <w:sz w:val="24"/>
              </w:rPr>
              <w:t xml:space="preserve">                                 </w:t>
            </w:r>
          </w:p>
          <w:p w:rsidR="00207121" w:rsidRPr="00C0518B" w:rsidRDefault="00207121" w:rsidP="00B129FF">
            <w:pPr>
              <w:jc w:val="center"/>
              <w:rPr>
                <w:sz w:val="24"/>
              </w:rPr>
            </w:pPr>
            <w:r w:rsidRPr="00C0518B">
              <w:rPr>
                <w:rFonts w:hint="eastAsia"/>
                <w:sz w:val="24"/>
              </w:rPr>
              <w:t xml:space="preserve">                                    </w:t>
            </w:r>
            <w:r w:rsidRPr="00C0518B">
              <w:rPr>
                <w:rFonts w:hint="eastAsia"/>
                <w:sz w:val="24"/>
              </w:rPr>
              <w:t>本人签字：</w:t>
            </w:r>
            <w:r w:rsidRPr="00C0518B">
              <w:rPr>
                <w:rFonts w:hint="eastAsia"/>
                <w:sz w:val="24"/>
              </w:rPr>
              <w:t xml:space="preserve">                      </w:t>
            </w:r>
          </w:p>
          <w:p w:rsidR="00207121" w:rsidRPr="00C0518B" w:rsidRDefault="00207121" w:rsidP="00B129FF">
            <w:pPr>
              <w:jc w:val="right"/>
              <w:rPr>
                <w:sz w:val="24"/>
              </w:rPr>
            </w:pPr>
          </w:p>
          <w:p w:rsidR="00207121" w:rsidRPr="00C0518B" w:rsidRDefault="00207121" w:rsidP="00B129FF">
            <w:pPr>
              <w:wordWrap w:val="0"/>
              <w:jc w:val="right"/>
              <w:rPr>
                <w:sz w:val="24"/>
              </w:rPr>
            </w:pPr>
            <w:r w:rsidRPr="00C0518B">
              <w:rPr>
                <w:rFonts w:hint="eastAsia"/>
                <w:sz w:val="24"/>
              </w:rPr>
              <w:t>年</w:t>
            </w:r>
            <w:r w:rsidRPr="00C0518B">
              <w:rPr>
                <w:rFonts w:hint="eastAsia"/>
                <w:sz w:val="24"/>
              </w:rPr>
              <w:t xml:space="preserve">    </w:t>
            </w:r>
            <w:r w:rsidRPr="00C0518B">
              <w:rPr>
                <w:rFonts w:hint="eastAsia"/>
                <w:sz w:val="24"/>
              </w:rPr>
              <w:t>月</w:t>
            </w:r>
            <w:r w:rsidRPr="00C0518B">
              <w:rPr>
                <w:rFonts w:hint="eastAsia"/>
                <w:sz w:val="24"/>
              </w:rPr>
              <w:t xml:space="preserve">    </w:t>
            </w:r>
            <w:r w:rsidRPr="00C0518B">
              <w:rPr>
                <w:rFonts w:hint="eastAsia"/>
                <w:sz w:val="24"/>
              </w:rPr>
              <w:t>日</w:t>
            </w:r>
            <w:r w:rsidRPr="00C0518B">
              <w:rPr>
                <w:rFonts w:hint="eastAsia"/>
                <w:sz w:val="24"/>
              </w:rPr>
              <w:t xml:space="preserve">  </w:t>
            </w:r>
          </w:p>
        </w:tc>
      </w:tr>
    </w:tbl>
    <w:p w:rsidR="00207121" w:rsidRPr="00D92360" w:rsidRDefault="00207121" w:rsidP="00DA37D2">
      <w:pPr>
        <w:jc w:val="center"/>
        <w:rPr>
          <w:rFonts w:ascii="方正小标宋简体" w:eastAsia="方正小标宋简体" w:hint="eastAsia"/>
          <w:sz w:val="40"/>
          <w:szCs w:val="40"/>
        </w:rPr>
      </w:pPr>
      <w:r w:rsidRPr="00D92360">
        <w:rPr>
          <w:rFonts w:ascii="方正小标宋简体" w:eastAsia="方正小标宋简体" w:hint="eastAsia"/>
          <w:sz w:val="40"/>
          <w:szCs w:val="40"/>
        </w:rPr>
        <w:lastRenderedPageBreak/>
        <w:t>职称重新确认职称资格意见</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3864"/>
        <w:gridCol w:w="3936"/>
      </w:tblGrid>
      <w:tr w:rsidR="00207121" w:rsidRPr="00C00A39" w:rsidTr="00B129FF">
        <w:trPr>
          <w:trHeight w:val="2967"/>
        </w:trPr>
        <w:tc>
          <w:tcPr>
            <w:tcW w:w="1083" w:type="dxa"/>
            <w:vAlign w:val="center"/>
          </w:tcPr>
          <w:p w:rsidR="00207121" w:rsidRPr="00C00A39" w:rsidRDefault="00207121" w:rsidP="00B129FF">
            <w:pPr>
              <w:spacing w:line="280" w:lineRule="exact"/>
              <w:jc w:val="center"/>
              <w:rPr>
                <w:sz w:val="24"/>
              </w:rPr>
            </w:pPr>
            <w:r w:rsidRPr="00C00A39">
              <w:rPr>
                <w:rFonts w:hint="eastAsia"/>
                <w:sz w:val="24"/>
              </w:rPr>
              <w:t>工</w:t>
            </w:r>
          </w:p>
          <w:p w:rsidR="00207121" w:rsidRPr="00C00A39" w:rsidRDefault="00207121" w:rsidP="00B129FF">
            <w:pPr>
              <w:spacing w:line="280" w:lineRule="exact"/>
              <w:jc w:val="center"/>
              <w:rPr>
                <w:sz w:val="24"/>
              </w:rPr>
            </w:pPr>
            <w:r w:rsidRPr="00C00A39">
              <w:rPr>
                <w:rFonts w:hint="eastAsia"/>
                <w:sz w:val="24"/>
              </w:rPr>
              <w:t>作</w:t>
            </w:r>
          </w:p>
          <w:p w:rsidR="00207121" w:rsidRPr="00C00A39" w:rsidRDefault="00207121" w:rsidP="00B129FF">
            <w:pPr>
              <w:spacing w:line="280" w:lineRule="exact"/>
              <w:jc w:val="center"/>
              <w:rPr>
                <w:sz w:val="24"/>
              </w:rPr>
            </w:pPr>
            <w:r w:rsidRPr="00C00A39">
              <w:rPr>
                <w:rFonts w:hint="eastAsia"/>
                <w:sz w:val="24"/>
              </w:rPr>
              <w:t>单</w:t>
            </w:r>
          </w:p>
          <w:p w:rsidR="00207121" w:rsidRPr="00C00A39" w:rsidRDefault="00207121" w:rsidP="00B129FF">
            <w:pPr>
              <w:spacing w:line="280" w:lineRule="exact"/>
              <w:jc w:val="center"/>
              <w:rPr>
                <w:sz w:val="24"/>
              </w:rPr>
            </w:pPr>
            <w:r w:rsidRPr="00C00A39">
              <w:rPr>
                <w:rFonts w:hint="eastAsia"/>
                <w:sz w:val="24"/>
              </w:rPr>
              <w:t>位</w:t>
            </w:r>
          </w:p>
          <w:p w:rsidR="00207121" w:rsidRPr="00C00A39" w:rsidRDefault="00207121" w:rsidP="00B129FF">
            <w:pPr>
              <w:spacing w:line="280" w:lineRule="exact"/>
              <w:jc w:val="center"/>
              <w:rPr>
                <w:sz w:val="24"/>
              </w:rPr>
            </w:pPr>
            <w:r w:rsidRPr="00C00A39">
              <w:rPr>
                <w:rFonts w:hint="eastAsia"/>
                <w:sz w:val="24"/>
              </w:rPr>
              <w:t>考</w:t>
            </w:r>
          </w:p>
          <w:p w:rsidR="00207121" w:rsidRPr="00C00A39" w:rsidRDefault="00207121" w:rsidP="00B129FF">
            <w:pPr>
              <w:spacing w:line="280" w:lineRule="exact"/>
              <w:jc w:val="center"/>
              <w:rPr>
                <w:sz w:val="24"/>
              </w:rPr>
            </w:pPr>
            <w:r w:rsidRPr="00C00A39">
              <w:rPr>
                <w:rFonts w:hint="eastAsia"/>
                <w:sz w:val="24"/>
              </w:rPr>
              <w:t>核</w:t>
            </w:r>
          </w:p>
          <w:p w:rsidR="00207121" w:rsidRPr="00C00A39" w:rsidRDefault="00207121" w:rsidP="00B129FF">
            <w:pPr>
              <w:spacing w:line="280" w:lineRule="exact"/>
              <w:jc w:val="center"/>
              <w:rPr>
                <w:sz w:val="24"/>
              </w:rPr>
            </w:pPr>
            <w:r w:rsidRPr="00C00A39">
              <w:rPr>
                <w:rFonts w:hint="eastAsia"/>
                <w:sz w:val="24"/>
              </w:rPr>
              <w:t>鉴</w:t>
            </w:r>
          </w:p>
          <w:p w:rsidR="00207121" w:rsidRPr="00C00A39" w:rsidRDefault="00207121" w:rsidP="00B129FF">
            <w:pPr>
              <w:spacing w:line="280" w:lineRule="exact"/>
              <w:jc w:val="center"/>
              <w:rPr>
                <w:sz w:val="24"/>
              </w:rPr>
            </w:pPr>
            <w:r w:rsidRPr="00C00A39">
              <w:rPr>
                <w:rFonts w:hint="eastAsia"/>
                <w:sz w:val="24"/>
              </w:rPr>
              <w:t>定</w:t>
            </w:r>
          </w:p>
          <w:p w:rsidR="00207121" w:rsidRPr="00C00A39" w:rsidRDefault="00207121" w:rsidP="00B129FF">
            <w:pPr>
              <w:spacing w:line="280" w:lineRule="exact"/>
              <w:jc w:val="center"/>
              <w:rPr>
                <w:sz w:val="24"/>
              </w:rPr>
            </w:pPr>
            <w:r w:rsidRPr="00C00A39">
              <w:rPr>
                <w:rFonts w:hint="eastAsia"/>
                <w:sz w:val="24"/>
              </w:rPr>
              <w:t>意</w:t>
            </w:r>
          </w:p>
          <w:p w:rsidR="00207121" w:rsidRPr="00C00A39" w:rsidRDefault="00207121" w:rsidP="00B129FF">
            <w:pPr>
              <w:spacing w:line="280" w:lineRule="exact"/>
              <w:jc w:val="center"/>
              <w:rPr>
                <w:sz w:val="24"/>
              </w:rPr>
            </w:pPr>
            <w:r w:rsidRPr="00C00A39">
              <w:rPr>
                <w:rFonts w:hint="eastAsia"/>
                <w:sz w:val="24"/>
              </w:rPr>
              <w:t>见</w:t>
            </w:r>
          </w:p>
        </w:tc>
        <w:tc>
          <w:tcPr>
            <w:tcW w:w="7800" w:type="dxa"/>
            <w:gridSpan w:val="2"/>
          </w:tcPr>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ind w:firstLineChars="2400" w:firstLine="5760"/>
              <w:rPr>
                <w:sz w:val="24"/>
              </w:rPr>
            </w:pPr>
            <w:r w:rsidRPr="00C00A39">
              <w:rPr>
                <w:rFonts w:hint="eastAsia"/>
                <w:sz w:val="24"/>
              </w:rPr>
              <w:t>公</w:t>
            </w:r>
            <w:r w:rsidRPr="00C00A39">
              <w:rPr>
                <w:rFonts w:hint="eastAsia"/>
                <w:sz w:val="24"/>
              </w:rPr>
              <w:t xml:space="preserve">    </w:t>
            </w:r>
            <w:r w:rsidRPr="00C00A39">
              <w:rPr>
                <w:rFonts w:hint="eastAsia"/>
                <w:sz w:val="24"/>
              </w:rPr>
              <w:t>章</w:t>
            </w:r>
          </w:p>
          <w:p w:rsidR="00207121" w:rsidRPr="00C00A39" w:rsidRDefault="00207121" w:rsidP="00B129FF">
            <w:pPr>
              <w:rPr>
                <w:sz w:val="24"/>
              </w:rPr>
            </w:pPr>
            <w:r w:rsidRPr="00C00A39">
              <w:rPr>
                <w:rFonts w:hint="eastAsia"/>
                <w:sz w:val="24"/>
              </w:rPr>
              <w:t>负责人：</w:t>
            </w:r>
            <w:r w:rsidRPr="00C00A39">
              <w:rPr>
                <w:rFonts w:hint="eastAsia"/>
                <w:sz w:val="24"/>
              </w:rPr>
              <w:t xml:space="preserve">                            </w:t>
            </w:r>
          </w:p>
          <w:p w:rsidR="00207121" w:rsidRPr="00C00A39" w:rsidRDefault="00207121" w:rsidP="00B129FF">
            <w:pPr>
              <w:ind w:firstLineChars="300" w:firstLine="720"/>
              <w:rPr>
                <w:sz w:val="24"/>
              </w:rPr>
            </w:pPr>
            <w:r w:rsidRPr="00C00A39">
              <w:rPr>
                <w:rFonts w:hint="eastAsia"/>
                <w:sz w:val="24"/>
              </w:rPr>
              <w:t xml:space="preserve">                                          </w:t>
            </w:r>
            <w:r w:rsidRPr="00C00A39">
              <w:rPr>
                <w:rFonts w:hint="eastAsia"/>
                <w:sz w:val="24"/>
              </w:rPr>
              <w:t>年</w:t>
            </w:r>
            <w:r w:rsidRPr="00C00A39">
              <w:rPr>
                <w:rFonts w:hint="eastAsia"/>
                <w:sz w:val="24"/>
              </w:rPr>
              <w:t xml:space="preserve">  </w:t>
            </w:r>
            <w:r w:rsidRPr="00C00A39">
              <w:rPr>
                <w:rFonts w:hint="eastAsia"/>
                <w:sz w:val="24"/>
              </w:rPr>
              <w:t>月</w:t>
            </w:r>
            <w:r w:rsidRPr="00C00A39">
              <w:rPr>
                <w:rFonts w:hint="eastAsia"/>
                <w:sz w:val="24"/>
              </w:rPr>
              <w:t xml:space="preserve">  </w:t>
            </w:r>
            <w:r w:rsidRPr="00C00A39">
              <w:rPr>
                <w:rFonts w:hint="eastAsia"/>
                <w:sz w:val="24"/>
              </w:rPr>
              <w:t>日</w:t>
            </w:r>
          </w:p>
        </w:tc>
      </w:tr>
      <w:tr w:rsidR="00207121" w:rsidRPr="00C00A39" w:rsidTr="00B129FF">
        <w:trPr>
          <w:cantSplit/>
          <w:trHeight w:val="1701"/>
        </w:trPr>
        <w:tc>
          <w:tcPr>
            <w:tcW w:w="1083" w:type="dxa"/>
            <w:textDirection w:val="tbRlV"/>
            <w:vAlign w:val="center"/>
          </w:tcPr>
          <w:p w:rsidR="00207121" w:rsidRPr="00C00A39" w:rsidRDefault="00207121" w:rsidP="00B129FF">
            <w:pPr>
              <w:spacing w:line="260" w:lineRule="exact"/>
              <w:ind w:left="113" w:right="113"/>
              <w:jc w:val="center"/>
              <w:rPr>
                <w:sz w:val="24"/>
                <w:szCs w:val="28"/>
              </w:rPr>
            </w:pPr>
            <w:r w:rsidRPr="00C00A39">
              <w:rPr>
                <w:rFonts w:hint="eastAsia"/>
                <w:sz w:val="24"/>
                <w:szCs w:val="28"/>
              </w:rPr>
              <w:t>主管部门核实意见</w:t>
            </w:r>
          </w:p>
        </w:tc>
        <w:tc>
          <w:tcPr>
            <w:tcW w:w="7800" w:type="dxa"/>
            <w:gridSpan w:val="2"/>
          </w:tcPr>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ind w:firstLineChars="2400" w:firstLine="5760"/>
              <w:rPr>
                <w:sz w:val="24"/>
              </w:rPr>
            </w:pPr>
            <w:r w:rsidRPr="00C00A39">
              <w:rPr>
                <w:rFonts w:hint="eastAsia"/>
                <w:sz w:val="24"/>
              </w:rPr>
              <w:t>公</w:t>
            </w:r>
            <w:r w:rsidRPr="00C00A39">
              <w:rPr>
                <w:rFonts w:hint="eastAsia"/>
                <w:sz w:val="24"/>
              </w:rPr>
              <w:t xml:space="preserve">    </w:t>
            </w:r>
            <w:r w:rsidRPr="00C00A39">
              <w:rPr>
                <w:rFonts w:hint="eastAsia"/>
                <w:sz w:val="24"/>
              </w:rPr>
              <w:t>章</w:t>
            </w:r>
          </w:p>
          <w:p w:rsidR="00207121" w:rsidRPr="00C00A39" w:rsidRDefault="00207121" w:rsidP="00B129FF">
            <w:pPr>
              <w:rPr>
                <w:sz w:val="24"/>
              </w:rPr>
            </w:pPr>
            <w:r w:rsidRPr="00C00A39">
              <w:rPr>
                <w:rFonts w:hint="eastAsia"/>
                <w:sz w:val="24"/>
              </w:rPr>
              <w:t>负责人：</w:t>
            </w:r>
            <w:r w:rsidRPr="00C00A39">
              <w:rPr>
                <w:rFonts w:hint="eastAsia"/>
                <w:sz w:val="24"/>
              </w:rPr>
              <w:t xml:space="preserve">                            </w:t>
            </w:r>
          </w:p>
          <w:p w:rsidR="00207121" w:rsidRPr="00C00A39" w:rsidRDefault="00207121" w:rsidP="00B129FF">
            <w:pPr>
              <w:rPr>
                <w:sz w:val="24"/>
              </w:rPr>
            </w:pPr>
            <w:r w:rsidRPr="00C00A39">
              <w:rPr>
                <w:rFonts w:hint="eastAsia"/>
                <w:sz w:val="24"/>
              </w:rPr>
              <w:t xml:space="preserve">                                               </w:t>
            </w:r>
            <w:r w:rsidRPr="00C00A39">
              <w:rPr>
                <w:rFonts w:hint="eastAsia"/>
                <w:sz w:val="24"/>
              </w:rPr>
              <w:t>年</w:t>
            </w:r>
            <w:r w:rsidRPr="00C00A39">
              <w:rPr>
                <w:rFonts w:hint="eastAsia"/>
                <w:sz w:val="24"/>
              </w:rPr>
              <w:t xml:space="preserve">  </w:t>
            </w:r>
            <w:r w:rsidRPr="00C00A39">
              <w:rPr>
                <w:rFonts w:hint="eastAsia"/>
                <w:sz w:val="24"/>
              </w:rPr>
              <w:t>月</w:t>
            </w:r>
            <w:r w:rsidRPr="00C00A39">
              <w:rPr>
                <w:rFonts w:hint="eastAsia"/>
                <w:sz w:val="24"/>
              </w:rPr>
              <w:t xml:space="preserve">  </w:t>
            </w:r>
            <w:r w:rsidRPr="00C00A39">
              <w:rPr>
                <w:rFonts w:hint="eastAsia"/>
                <w:sz w:val="24"/>
              </w:rPr>
              <w:t>日</w:t>
            </w:r>
          </w:p>
        </w:tc>
      </w:tr>
      <w:tr w:rsidR="00207121" w:rsidRPr="00C00A39" w:rsidTr="00B129FF">
        <w:trPr>
          <w:cantSplit/>
          <w:trHeight w:val="2659"/>
        </w:trPr>
        <w:tc>
          <w:tcPr>
            <w:tcW w:w="1083" w:type="dxa"/>
            <w:textDirection w:val="tbRlV"/>
            <w:vAlign w:val="center"/>
          </w:tcPr>
          <w:p w:rsidR="00207121" w:rsidRPr="00C00A39" w:rsidRDefault="00207121" w:rsidP="00B129FF">
            <w:pPr>
              <w:spacing w:line="280" w:lineRule="exact"/>
              <w:ind w:left="113" w:right="113"/>
              <w:jc w:val="center"/>
              <w:rPr>
                <w:sz w:val="24"/>
              </w:rPr>
            </w:pPr>
            <w:r w:rsidRPr="00C00A39">
              <w:rPr>
                <w:rFonts w:hint="eastAsia"/>
                <w:sz w:val="24"/>
              </w:rPr>
              <w:t>意见</w:t>
            </w:r>
          </w:p>
          <w:p w:rsidR="00207121" w:rsidRPr="00C00A39" w:rsidRDefault="00207121" w:rsidP="00B129FF">
            <w:pPr>
              <w:spacing w:line="280" w:lineRule="exact"/>
              <w:jc w:val="center"/>
              <w:rPr>
                <w:sz w:val="24"/>
              </w:rPr>
            </w:pPr>
            <w:r w:rsidRPr="00C00A39">
              <w:rPr>
                <w:rFonts w:hint="eastAsia"/>
                <w:sz w:val="24"/>
              </w:rPr>
              <w:t>事</w:t>
            </w:r>
            <w:r w:rsidRPr="00C00A39">
              <w:rPr>
                <w:sz w:val="24"/>
              </w:rPr>
              <w:t>)</w:t>
            </w:r>
            <w:r w:rsidRPr="00C00A39">
              <w:rPr>
                <w:rFonts w:hint="eastAsia"/>
                <w:sz w:val="24"/>
              </w:rPr>
              <w:t>部门审核、审批</w:t>
            </w:r>
          </w:p>
          <w:p w:rsidR="00207121" w:rsidRPr="00C00A39" w:rsidRDefault="00207121" w:rsidP="00B129FF">
            <w:pPr>
              <w:spacing w:line="280" w:lineRule="exact"/>
              <w:ind w:left="113" w:right="113"/>
              <w:jc w:val="center"/>
              <w:rPr>
                <w:sz w:val="24"/>
              </w:rPr>
            </w:pPr>
            <w:r w:rsidRPr="00C00A39">
              <w:rPr>
                <w:rFonts w:hint="eastAsia"/>
                <w:sz w:val="24"/>
              </w:rPr>
              <w:t>县、市</w:t>
            </w:r>
            <w:r w:rsidRPr="00C00A39">
              <w:rPr>
                <w:sz w:val="24"/>
              </w:rPr>
              <w:t>(</w:t>
            </w:r>
            <w:r w:rsidRPr="00C00A39">
              <w:rPr>
                <w:rFonts w:hint="eastAsia"/>
                <w:sz w:val="24"/>
              </w:rPr>
              <w:t>厅局</w:t>
            </w:r>
            <w:r w:rsidRPr="00C00A39">
              <w:rPr>
                <w:sz w:val="24"/>
              </w:rPr>
              <w:t>)</w:t>
            </w:r>
            <w:r w:rsidRPr="00C00A39">
              <w:rPr>
                <w:rFonts w:hint="eastAsia"/>
                <w:sz w:val="24"/>
              </w:rPr>
              <w:t>职改</w:t>
            </w:r>
            <w:r w:rsidRPr="00C00A39">
              <w:rPr>
                <w:sz w:val="24"/>
              </w:rPr>
              <w:t>(</w:t>
            </w:r>
            <w:r w:rsidRPr="00C00A39">
              <w:rPr>
                <w:rFonts w:hint="eastAsia"/>
                <w:sz w:val="24"/>
              </w:rPr>
              <w:t>人</w:t>
            </w:r>
          </w:p>
        </w:tc>
        <w:tc>
          <w:tcPr>
            <w:tcW w:w="3864" w:type="dxa"/>
          </w:tcPr>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rPr>
                <w:sz w:val="24"/>
              </w:rPr>
            </w:pPr>
          </w:p>
          <w:p w:rsidR="00207121" w:rsidRDefault="00207121" w:rsidP="00B129FF">
            <w:pPr>
              <w:ind w:firstLine="5280"/>
              <w:rPr>
                <w:sz w:val="24"/>
              </w:rPr>
            </w:pPr>
          </w:p>
          <w:p w:rsidR="00207121" w:rsidRDefault="00207121" w:rsidP="00B129FF">
            <w:pPr>
              <w:rPr>
                <w:rFonts w:hint="eastAsia"/>
                <w:sz w:val="24"/>
              </w:rPr>
            </w:pPr>
            <w:r w:rsidRPr="00C00A39">
              <w:rPr>
                <w:rFonts w:hint="eastAsia"/>
                <w:sz w:val="24"/>
              </w:rPr>
              <w:t>负责人：</w:t>
            </w:r>
          </w:p>
          <w:p w:rsidR="00207121" w:rsidRPr="00C00A39" w:rsidRDefault="00207121" w:rsidP="00B129FF">
            <w:pPr>
              <w:rPr>
                <w:sz w:val="24"/>
              </w:rPr>
            </w:pPr>
            <w:r w:rsidRPr="00C00A39">
              <w:rPr>
                <w:rFonts w:hint="eastAsia"/>
                <w:sz w:val="24"/>
              </w:rPr>
              <w:t>公</w:t>
            </w:r>
            <w:r w:rsidRPr="00C00A39">
              <w:rPr>
                <w:rFonts w:hint="eastAsia"/>
                <w:sz w:val="24"/>
              </w:rPr>
              <w:t xml:space="preserve">    </w:t>
            </w:r>
            <w:r w:rsidRPr="00C00A39">
              <w:rPr>
                <w:rFonts w:hint="eastAsia"/>
                <w:sz w:val="24"/>
              </w:rPr>
              <w:t>章</w:t>
            </w:r>
          </w:p>
          <w:p w:rsidR="00207121" w:rsidRPr="00C00A39" w:rsidRDefault="00207121" w:rsidP="00B129FF">
            <w:pPr>
              <w:ind w:left="448"/>
              <w:rPr>
                <w:sz w:val="24"/>
              </w:rPr>
            </w:pPr>
          </w:p>
          <w:p w:rsidR="00207121" w:rsidRPr="00C00A39" w:rsidRDefault="00207121" w:rsidP="00B129FF">
            <w:pPr>
              <w:rPr>
                <w:sz w:val="24"/>
              </w:rPr>
            </w:pPr>
            <w:r>
              <w:rPr>
                <w:rFonts w:hint="eastAsia"/>
                <w:sz w:val="24"/>
              </w:rPr>
              <w:t xml:space="preserve">               </w:t>
            </w:r>
            <w:r w:rsidRPr="00C00A39">
              <w:rPr>
                <w:rFonts w:hint="eastAsia"/>
                <w:sz w:val="24"/>
              </w:rPr>
              <w:t>年</w:t>
            </w:r>
            <w:r w:rsidRPr="00C00A39">
              <w:rPr>
                <w:rFonts w:hint="eastAsia"/>
                <w:sz w:val="24"/>
              </w:rPr>
              <w:t xml:space="preserve">  </w:t>
            </w:r>
            <w:r w:rsidRPr="00C00A39">
              <w:rPr>
                <w:rFonts w:hint="eastAsia"/>
                <w:sz w:val="24"/>
              </w:rPr>
              <w:t>月</w:t>
            </w:r>
            <w:r w:rsidRPr="00C00A39">
              <w:rPr>
                <w:rFonts w:hint="eastAsia"/>
                <w:sz w:val="24"/>
              </w:rPr>
              <w:t xml:space="preserve">  </w:t>
            </w:r>
            <w:r w:rsidRPr="00C00A39">
              <w:rPr>
                <w:rFonts w:hint="eastAsia"/>
                <w:sz w:val="24"/>
              </w:rPr>
              <w:t>日</w:t>
            </w:r>
          </w:p>
        </w:tc>
        <w:tc>
          <w:tcPr>
            <w:tcW w:w="3936" w:type="dxa"/>
          </w:tcPr>
          <w:p w:rsidR="00207121" w:rsidRDefault="00207121" w:rsidP="00B129FF">
            <w:pPr>
              <w:widowControl/>
              <w:jc w:val="left"/>
              <w:rPr>
                <w:sz w:val="24"/>
              </w:rPr>
            </w:pPr>
          </w:p>
          <w:p w:rsidR="00207121" w:rsidRDefault="00207121" w:rsidP="00B129FF">
            <w:pPr>
              <w:widowControl/>
              <w:jc w:val="left"/>
              <w:rPr>
                <w:sz w:val="24"/>
              </w:rPr>
            </w:pPr>
          </w:p>
          <w:p w:rsidR="00207121" w:rsidRDefault="00207121" w:rsidP="00B129FF">
            <w:pPr>
              <w:widowControl/>
              <w:jc w:val="left"/>
              <w:rPr>
                <w:sz w:val="24"/>
              </w:rPr>
            </w:pPr>
          </w:p>
          <w:p w:rsidR="00207121" w:rsidRDefault="00207121" w:rsidP="00B129FF">
            <w:pPr>
              <w:widowControl/>
              <w:jc w:val="left"/>
              <w:rPr>
                <w:sz w:val="24"/>
              </w:rPr>
            </w:pPr>
          </w:p>
          <w:p w:rsidR="00207121" w:rsidRPr="00C00A39" w:rsidRDefault="00207121" w:rsidP="00B129FF">
            <w:pPr>
              <w:ind w:left="1416"/>
              <w:rPr>
                <w:sz w:val="24"/>
              </w:rPr>
            </w:pPr>
          </w:p>
          <w:p w:rsidR="00207121" w:rsidRDefault="00207121" w:rsidP="00B129FF">
            <w:pPr>
              <w:rPr>
                <w:rFonts w:hint="eastAsia"/>
                <w:sz w:val="24"/>
              </w:rPr>
            </w:pPr>
            <w:r w:rsidRPr="00C00A39">
              <w:rPr>
                <w:rFonts w:hint="eastAsia"/>
                <w:sz w:val="24"/>
              </w:rPr>
              <w:t>负责人：</w:t>
            </w:r>
          </w:p>
          <w:p w:rsidR="00207121" w:rsidRPr="00C00A39" w:rsidRDefault="00207121" w:rsidP="00B129FF">
            <w:pPr>
              <w:rPr>
                <w:sz w:val="24"/>
              </w:rPr>
            </w:pPr>
            <w:r w:rsidRPr="00C00A39">
              <w:rPr>
                <w:rFonts w:hint="eastAsia"/>
                <w:sz w:val="24"/>
              </w:rPr>
              <w:t>公</w:t>
            </w:r>
            <w:r w:rsidRPr="00C00A39">
              <w:rPr>
                <w:rFonts w:hint="eastAsia"/>
                <w:sz w:val="24"/>
              </w:rPr>
              <w:t xml:space="preserve">    </w:t>
            </w:r>
            <w:r w:rsidRPr="00C00A39">
              <w:rPr>
                <w:rFonts w:hint="eastAsia"/>
                <w:sz w:val="24"/>
              </w:rPr>
              <w:t>章</w:t>
            </w:r>
          </w:p>
          <w:p w:rsidR="00207121" w:rsidRPr="00C00A39" w:rsidRDefault="00207121" w:rsidP="00B129FF">
            <w:pPr>
              <w:ind w:left="448"/>
              <w:rPr>
                <w:sz w:val="24"/>
              </w:rPr>
            </w:pPr>
          </w:p>
          <w:p w:rsidR="00207121" w:rsidRPr="00C00A39" w:rsidRDefault="00207121" w:rsidP="00B129FF">
            <w:pPr>
              <w:ind w:left="1759"/>
              <w:rPr>
                <w:sz w:val="24"/>
              </w:rPr>
            </w:pPr>
            <w:r>
              <w:rPr>
                <w:rFonts w:hint="eastAsia"/>
                <w:sz w:val="24"/>
              </w:rPr>
              <w:t xml:space="preserve">               </w:t>
            </w:r>
            <w:r w:rsidRPr="00C00A39">
              <w:rPr>
                <w:rFonts w:hint="eastAsia"/>
                <w:sz w:val="24"/>
              </w:rPr>
              <w:t>年</w:t>
            </w:r>
            <w:r w:rsidRPr="00C00A39">
              <w:rPr>
                <w:rFonts w:hint="eastAsia"/>
                <w:sz w:val="24"/>
              </w:rPr>
              <w:t xml:space="preserve">  </w:t>
            </w:r>
            <w:r w:rsidRPr="00C00A39">
              <w:rPr>
                <w:rFonts w:hint="eastAsia"/>
                <w:sz w:val="24"/>
              </w:rPr>
              <w:t>月</w:t>
            </w:r>
            <w:r w:rsidRPr="00C00A39">
              <w:rPr>
                <w:rFonts w:hint="eastAsia"/>
                <w:sz w:val="24"/>
              </w:rPr>
              <w:t xml:space="preserve">  </w:t>
            </w:r>
            <w:r w:rsidRPr="00C00A39">
              <w:rPr>
                <w:rFonts w:hint="eastAsia"/>
                <w:sz w:val="24"/>
              </w:rPr>
              <w:t>日</w:t>
            </w:r>
          </w:p>
        </w:tc>
      </w:tr>
      <w:tr w:rsidR="00207121" w:rsidRPr="00C00A39" w:rsidTr="00B129FF">
        <w:trPr>
          <w:cantSplit/>
          <w:trHeight w:val="2825"/>
        </w:trPr>
        <w:tc>
          <w:tcPr>
            <w:tcW w:w="1083" w:type="dxa"/>
            <w:textDirection w:val="tbRlV"/>
            <w:vAlign w:val="center"/>
          </w:tcPr>
          <w:p w:rsidR="00207121" w:rsidRPr="00C00A39" w:rsidRDefault="00207121" w:rsidP="00B129FF">
            <w:pPr>
              <w:jc w:val="center"/>
              <w:rPr>
                <w:sz w:val="24"/>
              </w:rPr>
            </w:pPr>
          </w:p>
          <w:p w:rsidR="00207121" w:rsidRPr="00C00A39" w:rsidRDefault="00207121" w:rsidP="00B129FF">
            <w:pPr>
              <w:spacing w:line="400" w:lineRule="exact"/>
              <w:jc w:val="center"/>
              <w:rPr>
                <w:sz w:val="24"/>
              </w:rPr>
            </w:pPr>
            <w:r w:rsidRPr="00C00A39">
              <w:rPr>
                <w:rFonts w:hint="eastAsia"/>
                <w:sz w:val="24"/>
              </w:rPr>
              <w:t>职称重新确认机关意见</w:t>
            </w:r>
          </w:p>
        </w:tc>
        <w:tc>
          <w:tcPr>
            <w:tcW w:w="7800" w:type="dxa"/>
            <w:gridSpan w:val="2"/>
          </w:tcPr>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rPr>
                <w:sz w:val="24"/>
              </w:rPr>
            </w:pPr>
          </w:p>
          <w:p w:rsidR="00207121" w:rsidRPr="00C00A39" w:rsidRDefault="00207121" w:rsidP="00B129FF">
            <w:pPr>
              <w:ind w:firstLineChars="2400" w:firstLine="5760"/>
              <w:rPr>
                <w:sz w:val="24"/>
              </w:rPr>
            </w:pPr>
            <w:r w:rsidRPr="00C00A39">
              <w:rPr>
                <w:rFonts w:hint="eastAsia"/>
                <w:sz w:val="24"/>
              </w:rPr>
              <w:t xml:space="preserve"> </w:t>
            </w:r>
          </w:p>
          <w:p w:rsidR="00207121" w:rsidRPr="00C00A39" w:rsidRDefault="00207121" w:rsidP="00B129FF">
            <w:pPr>
              <w:ind w:firstLineChars="2250" w:firstLine="5400"/>
              <w:rPr>
                <w:sz w:val="24"/>
              </w:rPr>
            </w:pPr>
            <w:r w:rsidRPr="00C00A39">
              <w:rPr>
                <w:rFonts w:hint="eastAsia"/>
                <w:sz w:val="24"/>
              </w:rPr>
              <w:t>公</w:t>
            </w:r>
            <w:r w:rsidRPr="00C00A39">
              <w:rPr>
                <w:rFonts w:hint="eastAsia"/>
                <w:sz w:val="24"/>
              </w:rPr>
              <w:t xml:space="preserve">    </w:t>
            </w:r>
            <w:r w:rsidRPr="00C00A39">
              <w:rPr>
                <w:rFonts w:hint="eastAsia"/>
                <w:sz w:val="24"/>
              </w:rPr>
              <w:t>章</w:t>
            </w:r>
          </w:p>
          <w:p w:rsidR="00207121" w:rsidRPr="00C00A39" w:rsidRDefault="00207121" w:rsidP="00B129FF">
            <w:pPr>
              <w:rPr>
                <w:sz w:val="24"/>
              </w:rPr>
            </w:pPr>
            <w:r w:rsidRPr="00C00A39">
              <w:rPr>
                <w:rFonts w:hint="eastAsia"/>
                <w:sz w:val="24"/>
              </w:rPr>
              <w:t xml:space="preserve">                            </w:t>
            </w:r>
          </w:p>
          <w:p w:rsidR="00207121" w:rsidRPr="00C00A39" w:rsidRDefault="00207121" w:rsidP="00B129FF">
            <w:pPr>
              <w:rPr>
                <w:sz w:val="24"/>
              </w:rPr>
            </w:pPr>
            <w:r w:rsidRPr="00C00A39">
              <w:rPr>
                <w:rFonts w:hint="eastAsia"/>
                <w:sz w:val="24"/>
              </w:rPr>
              <w:t xml:space="preserve">        </w:t>
            </w:r>
          </w:p>
          <w:p w:rsidR="00207121" w:rsidRPr="00C00A39" w:rsidRDefault="00207121" w:rsidP="00B129FF">
            <w:pPr>
              <w:rPr>
                <w:sz w:val="24"/>
              </w:rPr>
            </w:pPr>
            <w:r w:rsidRPr="00C00A39">
              <w:rPr>
                <w:rFonts w:hint="eastAsia"/>
                <w:sz w:val="24"/>
              </w:rPr>
              <w:t xml:space="preserve">                                            </w:t>
            </w:r>
            <w:r w:rsidRPr="00C00A39">
              <w:rPr>
                <w:rFonts w:hint="eastAsia"/>
                <w:sz w:val="24"/>
              </w:rPr>
              <w:t>年</w:t>
            </w:r>
            <w:r w:rsidRPr="00C00A39">
              <w:rPr>
                <w:rFonts w:hint="eastAsia"/>
                <w:sz w:val="24"/>
              </w:rPr>
              <w:t xml:space="preserve">  </w:t>
            </w:r>
            <w:r w:rsidRPr="00C00A39">
              <w:rPr>
                <w:rFonts w:hint="eastAsia"/>
                <w:sz w:val="24"/>
              </w:rPr>
              <w:t>月</w:t>
            </w:r>
            <w:r w:rsidRPr="00C00A39">
              <w:rPr>
                <w:rFonts w:hint="eastAsia"/>
                <w:sz w:val="24"/>
              </w:rPr>
              <w:t xml:space="preserve">  </w:t>
            </w:r>
            <w:r w:rsidRPr="00C00A39">
              <w:rPr>
                <w:rFonts w:hint="eastAsia"/>
                <w:sz w:val="24"/>
              </w:rPr>
              <w:t>日</w:t>
            </w:r>
          </w:p>
        </w:tc>
      </w:tr>
    </w:tbl>
    <w:p w:rsidR="00207121" w:rsidRPr="005C79AB" w:rsidDel="00BE1C25" w:rsidRDefault="00207121" w:rsidP="00BE1C25">
      <w:pPr>
        <w:rPr>
          <w:del w:id="468" w:author="Administrator" w:date="2020-12-18T16:03:00Z"/>
          <w:rFonts w:ascii="黑体" w:eastAsia="黑体" w:hAnsi="黑体"/>
          <w:sz w:val="32"/>
          <w:szCs w:val="32"/>
        </w:rPr>
        <w:pPrChange w:id="469" w:author="Administrator" w:date="2020-12-18T16:03:00Z">
          <w:pPr/>
        </w:pPrChange>
      </w:pPr>
      <w:del w:id="470" w:author="Administrator" w:date="2020-12-18T16:03:00Z">
        <w:r w:rsidRPr="005C79AB" w:rsidDel="00BE1C25">
          <w:rPr>
            <w:rFonts w:ascii="黑体" w:eastAsia="黑体" w:hAnsi="黑体" w:hint="eastAsia"/>
            <w:sz w:val="32"/>
            <w:szCs w:val="32"/>
          </w:rPr>
          <w:delText>附件</w:delText>
        </w:r>
        <w:r w:rsidR="0031630C" w:rsidDel="00BE1C25">
          <w:rPr>
            <w:rFonts w:ascii="黑体" w:eastAsia="黑体" w:hAnsi="黑体" w:hint="eastAsia"/>
            <w:sz w:val="32"/>
            <w:szCs w:val="32"/>
          </w:rPr>
          <w:delText>2</w:delText>
        </w:r>
      </w:del>
    </w:p>
    <w:p w:rsidR="00207121" w:rsidDel="00BE1C25" w:rsidRDefault="00207121" w:rsidP="00BE1C25">
      <w:pPr>
        <w:rPr>
          <w:del w:id="471" w:author="Administrator" w:date="2020-12-18T16:03:00Z"/>
          <w:rFonts w:ascii="仿宋" w:eastAsia="仿宋" w:hAnsi="仿宋" w:hint="eastAsia"/>
          <w:b/>
          <w:sz w:val="36"/>
          <w:szCs w:val="36"/>
        </w:rPr>
        <w:pPrChange w:id="472" w:author="Administrator" w:date="2020-12-18T16:03:00Z">
          <w:pPr>
            <w:jc w:val="center"/>
          </w:pPr>
        </w:pPrChange>
      </w:pPr>
    </w:p>
    <w:p w:rsidR="00207121" w:rsidRPr="005C79AB" w:rsidDel="00BE1C25" w:rsidRDefault="00207121" w:rsidP="00BE1C25">
      <w:pPr>
        <w:rPr>
          <w:del w:id="473" w:author="Administrator" w:date="2020-12-18T16:03:00Z"/>
          <w:rFonts w:ascii="方正小标宋简体" w:eastAsia="方正小标宋简体" w:hAnsi="仿宋" w:hint="eastAsia"/>
          <w:sz w:val="40"/>
          <w:szCs w:val="36"/>
        </w:rPr>
        <w:pPrChange w:id="474" w:author="Administrator" w:date="2020-12-18T16:03:00Z">
          <w:pPr>
            <w:jc w:val="center"/>
          </w:pPr>
        </w:pPrChange>
      </w:pPr>
      <w:del w:id="475" w:author="Administrator" w:date="2020-12-18T16:03:00Z">
        <w:r w:rsidRPr="005C79AB" w:rsidDel="00BE1C25">
          <w:rPr>
            <w:rFonts w:ascii="方正小标宋简体" w:eastAsia="方正小标宋简体" w:hAnsi="仿宋" w:hint="eastAsia"/>
            <w:sz w:val="40"/>
            <w:szCs w:val="36"/>
          </w:rPr>
          <w:delText>职称重新确认职称核实情况记录单</w:delText>
        </w:r>
      </w:del>
    </w:p>
    <w:p w:rsidR="00207121" w:rsidRPr="005C79AB" w:rsidDel="00BE1C25" w:rsidRDefault="00207121" w:rsidP="00BE1C25">
      <w:pPr>
        <w:rPr>
          <w:del w:id="476" w:author="Administrator" w:date="2020-12-18T16:03:00Z"/>
          <w:rFonts w:ascii="Calibri" w:hAnsi="Calibri"/>
          <w:sz w:val="20"/>
          <w:szCs w:val="20"/>
        </w:rPr>
        <w:pPrChange w:id="477" w:author="Administrator" w:date="2020-12-18T16:03:00Z">
          <w:pPr>
            <w:widowControl/>
            <w:jc w:val="left"/>
          </w:pPr>
        </w:pPrChange>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415"/>
        <w:gridCol w:w="4785"/>
      </w:tblGrid>
      <w:tr w:rsidR="00207121" w:rsidRPr="00D92A4A" w:rsidDel="00BE1C25" w:rsidTr="00B129FF">
        <w:trPr>
          <w:trHeight w:val="300"/>
          <w:del w:id="478" w:author="Administrator" w:date="2020-12-18T16:03:00Z"/>
        </w:trPr>
        <w:tc>
          <w:tcPr>
            <w:tcW w:w="2340" w:type="dxa"/>
            <w:vMerge w:val="restart"/>
            <w:vAlign w:val="center"/>
          </w:tcPr>
          <w:p w:rsidR="00207121" w:rsidRPr="00D92A4A" w:rsidDel="00BE1C25" w:rsidRDefault="00207121" w:rsidP="00BE1C25">
            <w:pPr>
              <w:rPr>
                <w:del w:id="479" w:author="Administrator" w:date="2020-12-18T16:03:00Z"/>
                <w:rFonts w:ascii="仿宋" w:eastAsia="仿宋" w:hAnsi="仿宋"/>
                <w:sz w:val="32"/>
                <w:szCs w:val="32"/>
              </w:rPr>
              <w:pPrChange w:id="480" w:author="Administrator" w:date="2020-12-18T16:03:00Z">
                <w:pPr>
                  <w:ind w:left="360"/>
                  <w:jc w:val="center"/>
                </w:pPr>
              </w:pPrChange>
            </w:pPr>
            <w:del w:id="481" w:author="Administrator" w:date="2020-12-18T16:03:00Z">
              <w:r w:rsidRPr="00D92A4A" w:rsidDel="00BE1C25">
                <w:rPr>
                  <w:rFonts w:ascii="仿宋" w:eastAsia="仿宋" w:hAnsi="仿宋" w:hint="eastAsia"/>
                  <w:sz w:val="32"/>
                  <w:szCs w:val="32"/>
                </w:rPr>
                <w:delText>需核实</w:delText>
              </w:r>
              <w:r w:rsidDel="00BE1C25">
                <w:rPr>
                  <w:rFonts w:ascii="仿宋" w:eastAsia="仿宋" w:hAnsi="仿宋" w:hint="eastAsia"/>
                  <w:sz w:val="32"/>
                  <w:szCs w:val="32"/>
                </w:rPr>
                <w:delText>职称证书</w:delText>
              </w:r>
              <w:r w:rsidRPr="00D92A4A" w:rsidDel="00BE1C25">
                <w:rPr>
                  <w:rFonts w:ascii="仿宋" w:eastAsia="仿宋" w:hAnsi="仿宋" w:hint="eastAsia"/>
                  <w:sz w:val="32"/>
                  <w:szCs w:val="32"/>
                </w:rPr>
                <w:delText>情况</w:delText>
              </w:r>
            </w:del>
          </w:p>
        </w:tc>
        <w:tc>
          <w:tcPr>
            <w:tcW w:w="2415" w:type="dxa"/>
          </w:tcPr>
          <w:p w:rsidR="00207121" w:rsidRPr="00D92A4A" w:rsidDel="00BE1C25" w:rsidRDefault="00207121" w:rsidP="00BE1C25">
            <w:pPr>
              <w:rPr>
                <w:del w:id="482" w:author="Administrator" w:date="2020-12-18T16:03:00Z"/>
                <w:rFonts w:ascii="仿宋" w:eastAsia="仿宋" w:hAnsi="仿宋"/>
                <w:sz w:val="32"/>
                <w:szCs w:val="32"/>
              </w:rPr>
              <w:pPrChange w:id="483" w:author="Administrator" w:date="2020-12-18T16:03:00Z">
                <w:pPr>
                  <w:ind w:left="-108"/>
                  <w:jc w:val="center"/>
                </w:pPr>
              </w:pPrChange>
            </w:pPr>
            <w:del w:id="484" w:author="Administrator" w:date="2020-12-18T16:03:00Z">
              <w:r w:rsidRPr="00D92A4A" w:rsidDel="00BE1C25">
                <w:rPr>
                  <w:rFonts w:ascii="仿宋" w:eastAsia="仿宋" w:hAnsi="仿宋" w:hint="eastAsia"/>
                  <w:sz w:val="32"/>
                  <w:szCs w:val="32"/>
                </w:rPr>
                <w:delText>持证人</w:delText>
              </w:r>
            </w:del>
          </w:p>
        </w:tc>
        <w:tc>
          <w:tcPr>
            <w:tcW w:w="4785" w:type="dxa"/>
          </w:tcPr>
          <w:p w:rsidR="00207121" w:rsidRPr="00D92A4A" w:rsidDel="00BE1C25" w:rsidRDefault="00207121" w:rsidP="00BE1C25">
            <w:pPr>
              <w:rPr>
                <w:del w:id="485" w:author="Administrator" w:date="2020-12-18T16:03:00Z"/>
                <w:rFonts w:ascii="仿宋" w:eastAsia="仿宋" w:hAnsi="仿宋"/>
                <w:sz w:val="32"/>
                <w:szCs w:val="32"/>
              </w:rPr>
              <w:pPrChange w:id="486" w:author="Administrator" w:date="2020-12-18T16:03:00Z">
                <w:pPr/>
              </w:pPrChange>
            </w:pPr>
          </w:p>
        </w:tc>
      </w:tr>
      <w:tr w:rsidR="00207121" w:rsidRPr="00D92A4A" w:rsidDel="00BE1C25" w:rsidTr="00B129FF">
        <w:trPr>
          <w:trHeight w:val="444"/>
          <w:del w:id="487" w:author="Administrator" w:date="2020-12-18T16:03:00Z"/>
        </w:trPr>
        <w:tc>
          <w:tcPr>
            <w:tcW w:w="2340" w:type="dxa"/>
            <w:vMerge/>
          </w:tcPr>
          <w:p w:rsidR="00207121" w:rsidRPr="00D92A4A" w:rsidDel="00BE1C25" w:rsidRDefault="00207121" w:rsidP="00BE1C25">
            <w:pPr>
              <w:rPr>
                <w:del w:id="488" w:author="Administrator" w:date="2020-12-18T16:03:00Z"/>
                <w:rFonts w:ascii="仿宋" w:eastAsia="仿宋" w:hAnsi="仿宋"/>
                <w:sz w:val="32"/>
                <w:szCs w:val="32"/>
              </w:rPr>
              <w:pPrChange w:id="489" w:author="Administrator" w:date="2020-12-18T16:03:00Z">
                <w:pPr>
                  <w:ind w:left="360"/>
                </w:pPr>
              </w:pPrChange>
            </w:pPr>
          </w:p>
        </w:tc>
        <w:tc>
          <w:tcPr>
            <w:tcW w:w="2415" w:type="dxa"/>
          </w:tcPr>
          <w:p w:rsidR="00207121" w:rsidRPr="00D92A4A" w:rsidDel="00BE1C25" w:rsidRDefault="00207121" w:rsidP="00BE1C25">
            <w:pPr>
              <w:rPr>
                <w:del w:id="490" w:author="Administrator" w:date="2020-12-18T16:03:00Z"/>
                <w:rFonts w:ascii="仿宋" w:eastAsia="仿宋" w:hAnsi="仿宋"/>
                <w:sz w:val="32"/>
                <w:szCs w:val="32"/>
              </w:rPr>
              <w:pPrChange w:id="491" w:author="Administrator" w:date="2020-12-18T16:03:00Z">
                <w:pPr>
                  <w:ind w:left="360"/>
                  <w:jc w:val="center"/>
                </w:pPr>
              </w:pPrChange>
            </w:pPr>
            <w:del w:id="492" w:author="Administrator" w:date="2020-12-18T16:03:00Z">
              <w:r w:rsidDel="00BE1C25">
                <w:rPr>
                  <w:rFonts w:ascii="仿宋" w:eastAsia="仿宋" w:hAnsi="仿宋" w:hint="eastAsia"/>
                  <w:sz w:val="32"/>
                  <w:szCs w:val="32"/>
                </w:rPr>
                <w:delText>身份证号码</w:delText>
              </w:r>
            </w:del>
          </w:p>
        </w:tc>
        <w:tc>
          <w:tcPr>
            <w:tcW w:w="4785" w:type="dxa"/>
          </w:tcPr>
          <w:p w:rsidR="00207121" w:rsidRPr="00D92A4A" w:rsidDel="00BE1C25" w:rsidRDefault="00207121" w:rsidP="00BE1C25">
            <w:pPr>
              <w:rPr>
                <w:del w:id="493" w:author="Administrator" w:date="2020-12-18T16:03:00Z"/>
                <w:rFonts w:ascii="仿宋" w:eastAsia="仿宋" w:hAnsi="仿宋"/>
                <w:sz w:val="32"/>
                <w:szCs w:val="32"/>
              </w:rPr>
              <w:pPrChange w:id="494" w:author="Administrator" w:date="2020-12-18T16:03:00Z">
                <w:pPr/>
              </w:pPrChange>
            </w:pPr>
          </w:p>
        </w:tc>
      </w:tr>
      <w:tr w:rsidR="00207121" w:rsidRPr="00D92A4A" w:rsidDel="00BE1C25" w:rsidTr="00B129FF">
        <w:trPr>
          <w:trHeight w:val="444"/>
          <w:del w:id="495" w:author="Administrator" w:date="2020-12-18T16:03:00Z"/>
        </w:trPr>
        <w:tc>
          <w:tcPr>
            <w:tcW w:w="2340" w:type="dxa"/>
            <w:vMerge/>
          </w:tcPr>
          <w:p w:rsidR="00207121" w:rsidRPr="00D92A4A" w:rsidDel="00BE1C25" w:rsidRDefault="00207121" w:rsidP="00BE1C25">
            <w:pPr>
              <w:rPr>
                <w:del w:id="496" w:author="Administrator" w:date="2020-12-18T16:03:00Z"/>
                <w:rFonts w:ascii="仿宋" w:eastAsia="仿宋" w:hAnsi="仿宋"/>
                <w:sz w:val="32"/>
                <w:szCs w:val="32"/>
              </w:rPr>
              <w:pPrChange w:id="497" w:author="Administrator" w:date="2020-12-18T16:03:00Z">
                <w:pPr>
                  <w:ind w:left="360"/>
                </w:pPr>
              </w:pPrChange>
            </w:pPr>
          </w:p>
        </w:tc>
        <w:tc>
          <w:tcPr>
            <w:tcW w:w="2415" w:type="dxa"/>
          </w:tcPr>
          <w:p w:rsidR="00207121" w:rsidRPr="00D92A4A" w:rsidDel="00BE1C25" w:rsidRDefault="00207121" w:rsidP="00BE1C25">
            <w:pPr>
              <w:rPr>
                <w:del w:id="498" w:author="Administrator" w:date="2020-12-18T16:03:00Z"/>
                <w:rFonts w:ascii="仿宋" w:eastAsia="仿宋" w:hAnsi="仿宋"/>
                <w:sz w:val="32"/>
                <w:szCs w:val="32"/>
              </w:rPr>
              <w:pPrChange w:id="499" w:author="Administrator" w:date="2020-12-18T16:03:00Z">
                <w:pPr>
                  <w:ind w:left="360"/>
                  <w:jc w:val="center"/>
                </w:pPr>
              </w:pPrChange>
            </w:pPr>
            <w:del w:id="500" w:author="Administrator" w:date="2020-12-18T16:03:00Z">
              <w:r w:rsidDel="00BE1C25">
                <w:rPr>
                  <w:rFonts w:ascii="仿宋" w:eastAsia="仿宋" w:hAnsi="仿宋" w:hint="eastAsia"/>
                  <w:sz w:val="32"/>
                  <w:szCs w:val="32"/>
                </w:rPr>
                <w:delText>资格</w:delText>
              </w:r>
              <w:r w:rsidRPr="00092E17" w:rsidDel="00BE1C25">
                <w:rPr>
                  <w:rFonts w:ascii="仿宋" w:eastAsia="仿宋" w:hAnsi="仿宋" w:hint="eastAsia"/>
                  <w:sz w:val="32"/>
                  <w:szCs w:val="32"/>
                </w:rPr>
                <w:delText>名称</w:delText>
              </w:r>
            </w:del>
          </w:p>
        </w:tc>
        <w:tc>
          <w:tcPr>
            <w:tcW w:w="4785" w:type="dxa"/>
          </w:tcPr>
          <w:p w:rsidR="00207121" w:rsidRPr="00D92A4A" w:rsidDel="00BE1C25" w:rsidRDefault="00207121" w:rsidP="00BE1C25">
            <w:pPr>
              <w:rPr>
                <w:del w:id="501" w:author="Administrator" w:date="2020-12-18T16:03:00Z"/>
                <w:rFonts w:ascii="仿宋" w:eastAsia="仿宋" w:hAnsi="仿宋"/>
                <w:sz w:val="32"/>
                <w:szCs w:val="32"/>
              </w:rPr>
              <w:pPrChange w:id="502" w:author="Administrator" w:date="2020-12-18T16:03:00Z">
                <w:pPr/>
              </w:pPrChange>
            </w:pPr>
          </w:p>
        </w:tc>
      </w:tr>
      <w:tr w:rsidR="00207121" w:rsidRPr="00D92A4A" w:rsidDel="00BE1C25" w:rsidTr="00B129FF">
        <w:trPr>
          <w:trHeight w:val="444"/>
          <w:del w:id="503" w:author="Administrator" w:date="2020-12-18T16:03:00Z"/>
        </w:trPr>
        <w:tc>
          <w:tcPr>
            <w:tcW w:w="2340" w:type="dxa"/>
            <w:vMerge/>
          </w:tcPr>
          <w:p w:rsidR="00207121" w:rsidRPr="00D92A4A" w:rsidDel="00BE1C25" w:rsidRDefault="00207121" w:rsidP="00BE1C25">
            <w:pPr>
              <w:rPr>
                <w:del w:id="504" w:author="Administrator" w:date="2020-12-18T16:03:00Z"/>
                <w:rFonts w:ascii="仿宋" w:eastAsia="仿宋" w:hAnsi="仿宋"/>
                <w:sz w:val="32"/>
                <w:szCs w:val="32"/>
              </w:rPr>
              <w:pPrChange w:id="505" w:author="Administrator" w:date="2020-12-18T16:03:00Z">
                <w:pPr>
                  <w:ind w:left="360"/>
                </w:pPr>
              </w:pPrChange>
            </w:pPr>
          </w:p>
        </w:tc>
        <w:tc>
          <w:tcPr>
            <w:tcW w:w="2415" w:type="dxa"/>
          </w:tcPr>
          <w:p w:rsidR="00207121" w:rsidRPr="00D92A4A" w:rsidDel="00BE1C25" w:rsidRDefault="00207121" w:rsidP="00BE1C25">
            <w:pPr>
              <w:rPr>
                <w:del w:id="506" w:author="Administrator" w:date="2020-12-18T16:03:00Z"/>
                <w:rFonts w:ascii="仿宋" w:eastAsia="仿宋" w:hAnsi="仿宋"/>
                <w:sz w:val="32"/>
                <w:szCs w:val="32"/>
              </w:rPr>
              <w:pPrChange w:id="507" w:author="Administrator" w:date="2020-12-18T16:03:00Z">
                <w:pPr>
                  <w:ind w:left="360"/>
                  <w:jc w:val="center"/>
                </w:pPr>
              </w:pPrChange>
            </w:pPr>
            <w:del w:id="508" w:author="Administrator" w:date="2020-12-18T16:03:00Z">
              <w:r w:rsidDel="00BE1C25">
                <w:rPr>
                  <w:rFonts w:ascii="仿宋" w:eastAsia="仿宋" w:hAnsi="仿宋" w:hint="eastAsia"/>
                  <w:sz w:val="32"/>
                  <w:szCs w:val="32"/>
                </w:rPr>
                <w:delText>评审机构</w:delText>
              </w:r>
            </w:del>
          </w:p>
        </w:tc>
        <w:tc>
          <w:tcPr>
            <w:tcW w:w="4785" w:type="dxa"/>
          </w:tcPr>
          <w:p w:rsidR="00207121" w:rsidRPr="00092E17" w:rsidDel="00BE1C25" w:rsidRDefault="00207121" w:rsidP="00BE1C25">
            <w:pPr>
              <w:rPr>
                <w:del w:id="509" w:author="Administrator" w:date="2020-12-18T16:03:00Z"/>
                <w:rFonts w:ascii="仿宋" w:eastAsia="仿宋" w:hAnsi="仿宋"/>
                <w:sz w:val="32"/>
                <w:szCs w:val="32"/>
              </w:rPr>
              <w:pPrChange w:id="510" w:author="Administrator" w:date="2020-12-18T16:03:00Z">
                <w:pPr/>
              </w:pPrChange>
            </w:pPr>
          </w:p>
        </w:tc>
      </w:tr>
      <w:tr w:rsidR="00207121" w:rsidRPr="00D92A4A" w:rsidDel="00BE1C25" w:rsidTr="00B129FF">
        <w:trPr>
          <w:trHeight w:val="480"/>
          <w:del w:id="511" w:author="Administrator" w:date="2020-12-18T16:03:00Z"/>
        </w:trPr>
        <w:tc>
          <w:tcPr>
            <w:tcW w:w="2340" w:type="dxa"/>
            <w:vMerge/>
          </w:tcPr>
          <w:p w:rsidR="00207121" w:rsidRPr="00D92A4A" w:rsidDel="00BE1C25" w:rsidRDefault="00207121" w:rsidP="00BE1C25">
            <w:pPr>
              <w:rPr>
                <w:del w:id="512" w:author="Administrator" w:date="2020-12-18T16:03:00Z"/>
                <w:rFonts w:ascii="仿宋" w:eastAsia="仿宋" w:hAnsi="仿宋"/>
                <w:sz w:val="32"/>
                <w:szCs w:val="32"/>
              </w:rPr>
              <w:pPrChange w:id="513" w:author="Administrator" w:date="2020-12-18T16:03:00Z">
                <w:pPr>
                  <w:ind w:left="360"/>
                </w:pPr>
              </w:pPrChange>
            </w:pPr>
          </w:p>
        </w:tc>
        <w:tc>
          <w:tcPr>
            <w:tcW w:w="2415" w:type="dxa"/>
          </w:tcPr>
          <w:p w:rsidR="00207121" w:rsidRPr="00D92A4A" w:rsidDel="00BE1C25" w:rsidRDefault="00207121" w:rsidP="00BE1C25">
            <w:pPr>
              <w:rPr>
                <w:del w:id="514" w:author="Administrator" w:date="2020-12-18T16:03:00Z"/>
                <w:rFonts w:ascii="仿宋" w:eastAsia="仿宋" w:hAnsi="仿宋"/>
                <w:sz w:val="32"/>
                <w:szCs w:val="32"/>
              </w:rPr>
              <w:pPrChange w:id="515" w:author="Administrator" w:date="2020-12-18T16:03:00Z">
                <w:pPr>
                  <w:ind w:left="360"/>
                  <w:jc w:val="center"/>
                </w:pPr>
              </w:pPrChange>
            </w:pPr>
            <w:del w:id="516" w:author="Administrator" w:date="2020-12-18T16:03:00Z">
              <w:r w:rsidDel="00BE1C25">
                <w:rPr>
                  <w:rFonts w:ascii="仿宋" w:eastAsia="仿宋" w:hAnsi="仿宋" w:hint="eastAsia"/>
                  <w:sz w:val="32"/>
                  <w:szCs w:val="32"/>
                </w:rPr>
                <w:delText>取得时间</w:delText>
              </w:r>
            </w:del>
          </w:p>
        </w:tc>
        <w:tc>
          <w:tcPr>
            <w:tcW w:w="4785" w:type="dxa"/>
          </w:tcPr>
          <w:p w:rsidR="00207121" w:rsidRPr="00D92A4A" w:rsidDel="00BE1C25" w:rsidRDefault="00207121" w:rsidP="00BE1C25">
            <w:pPr>
              <w:rPr>
                <w:del w:id="517" w:author="Administrator" w:date="2020-12-18T16:03:00Z"/>
                <w:rFonts w:ascii="仿宋" w:eastAsia="仿宋" w:hAnsi="仿宋"/>
                <w:sz w:val="32"/>
                <w:szCs w:val="32"/>
              </w:rPr>
              <w:pPrChange w:id="518" w:author="Administrator" w:date="2020-12-18T16:03:00Z">
                <w:pPr/>
              </w:pPrChange>
            </w:pPr>
          </w:p>
        </w:tc>
      </w:tr>
      <w:tr w:rsidR="00207121" w:rsidRPr="00D92A4A" w:rsidDel="00BE1C25" w:rsidTr="00B129FF">
        <w:trPr>
          <w:trHeight w:val="1156"/>
          <w:del w:id="519" w:author="Administrator" w:date="2020-12-18T16:03:00Z"/>
        </w:trPr>
        <w:tc>
          <w:tcPr>
            <w:tcW w:w="2340" w:type="dxa"/>
            <w:vAlign w:val="center"/>
          </w:tcPr>
          <w:p w:rsidR="00207121" w:rsidRPr="00D92A4A" w:rsidDel="00BE1C25" w:rsidRDefault="00207121" w:rsidP="00BE1C25">
            <w:pPr>
              <w:rPr>
                <w:del w:id="520" w:author="Administrator" w:date="2020-12-18T16:03:00Z"/>
                <w:rFonts w:ascii="仿宋" w:eastAsia="仿宋" w:hAnsi="仿宋"/>
                <w:sz w:val="32"/>
                <w:szCs w:val="32"/>
              </w:rPr>
              <w:pPrChange w:id="521" w:author="Administrator" w:date="2020-12-18T16:03:00Z">
                <w:pPr>
                  <w:ind w:left="360"/>
                  <w:jc w:val="center"/>
                </w:pPr>
              </w:pPrChange>
            </w:pPr>
            <w:del w:id="522" w:author="Administrator" w:date="2020-12-18T16:03:00Z">
              <w:r w:rsidDel="00BE1C25">
                <w:rPr>
                  <w:rFonts w:ascii="仿宋" w:eastAsia="仿宋" w:hAnsi="仿宋" w:hint="eastAsia"/>
                  <w:sz w:val="32"/>
                  <w:szCs w:val="32"/>
                </w:rPr>
                <w:delText>核实方式</w:delText>
              </w:r>
            </w:del>
          </w:p>
        </w:tc>
        <w:tc>
          <w:tcPr>
            <w:tcW w:w="7200" w:type="dxa"/>
            <w:gridSpan w:val="2"/>
          </w:tcPr>
          <w:p w:rsidR="00207121" w:rsidDel="00BE1C25" w:rsidRDefault="00207121" w:rsidP="00BE1C25">
            <w:pPr>
              <w:rPr>
                <w:del w:id="523" w:author="Administrator" w:date="2020-12-18T16:03:00Z"/>
                <w:rFonts w:ascii="仿宋" w:eastAsia="仿宋" w:hAnsi="仿宋"/>
                <w:sz w:val="32"/>
                <w:szCs w:val="32"/>
              </w:rPr>
              <w:pPrChange w:id="524" w:author="Administrator" w:date="2020-12-18T16:03:00Z">
                <w:pPr/>
              </w:pPrChange>
            </w:pPr>
            <w:del w:id="525" w:author="Administrator" w:date="2020-12-18T16:03:00Z">
              <w:r w:rsidDel="00BE1C25">
                <w:rPr>
                  <w:rFonts w:ascii="仿宋" w:eastAsia="仿宋" w:hAnsi="仿宋" w:hint="eastAsia"/>
                  <w:sz w:val="32"/>
                  <w:szCs w:val="32"/>
                </w:rPr>
                <w:delText xml:space="preserve">□信息系统    □发函    □电话 </w:delText>
              </w:r>
            </w:del>
          </w:p>
          <w:p w:rsidR="00207121" w:rsidRPr="00D92A4A" w:rsidDel="00BE1C25" w:rsidRDefault="00207121" w:rsidP="00BE1C25">
            <w:pPr>
              <w:rPr>
                <w:del w:id="526" w:author="Administrator" w:date="2020-12-18T16:03:00Z"/>
                <w:rFonts w:ascii="仿宋" w:eastAsia="仿宋" w:hAnsi="仿宋"/>
                <w:sz w:val="32"/>
                <w:szCs w:val="32"/>
              </w:rPr>
              <w:pPrChange w:id="527" w:author="Administrator" w:date="2020-12-18T16:03:00Z">
                <w:pPr/>
              </w:pPrChange>
            </w:pPr>
            <w:del w:id="528" w:author="Administrator" w:date="2020-12-18T16:03:00Z">
              <w:r w:rsidDel="00BE1C25">
                <w:rPr>
                  <w:rFonts w:ascii="仿宋" w:eastAsia="仿宋" w:hAnsi="仿宋" w:hint="eastAsia"/>
                  <w:sz w:val="32"/>
                  <w:szCs w:val="32"/>
                </w:rPr>
                <w:delText>□其他：</w:delText>
              </w:r>
            </w:del>
          </w:p>
        </w:tc>
      </w:tr>
      <w:tr w:rsidR="00207121" w:rsidRPr="00D92A4A" w:rsidDel="00BE1C25" w:rsidTr="00B129FF">
        <w:trPr>
          <w:trHeight w:val="2591"/>
          <w:del w:id="529" w:author="Administrator" w:date="2020-12-18T16:03:00Z"/>
        </w:trPr>
        <w:tc>
          <w:tcPr>
            <w:tcW w:w="2340" w:type="dxa"/>
            <w:vAlign w:val="center"/>
          </w:tcPr>
          <w:p w:rsidR="00207121" w:rsidRPr="00D92A4A" w:rsidDel="00BE1C25" w:rsidRDefault="00207121" w:rsidP="00BE1C25">
            <w:pPr>
              <w:rPr>
                <w:del w:id="530" w:author="Administrator" w:date="2020-12-18T16:03:00Z"/>
                <w:rFonts w:ascii="仿宋" w:eastAsia="仿宋" w:hAnsi="仿宋"/>
                <w:sz w:val="32"/>
                <w:szCs w:val="32"/>
              </w:rPr>
              <w:pPrChange w:id="531" w:author="Administrator" w:date="2020-12-18T16:03:00Z">
                <w:pPr>
                  <w:ind w:left="360"/>
                  <w:jc w:val="center"/>
                </w:pPr>
              </w:pPrChange>
            </w:pPr>
            <w:del w:id="532" w:author="Administrator" w:date="2020-12-18T16:03:00Z">
              <w:r w:rsidRPr="00D92A4A" w:rsidDel="00BE1C25">
                <w:rPr>
                  <w:rFonts w:ascii="仿宋" w:eastAsia="仿宋" w:hAnsi="仿宋" w:hint="eastAsia"/>
                  <w:sz w:val="32"/>
                  <w:szCs w:val="32"/>
                </w:rPr>
                <w:delText>核查记录</w:delText>
              </w:r>
            </w:del>
          </w:p>
        </w:tc>
        <w:tc>
          <w:tcPr>
            <w:tcW w:w="7200" w:type="dxa"/>
            <w:gridSpan w:val="2"/>
          </w:tcPr>
          <w:p w:rsidR="00207121" w:rsidDel="00BE1C25" w:rsidRDefault="00207121" w:rsidP="00BE1C25">
            <w:pPr>
              <w:rPr>
                <w:del w:id="533" w:author="Administrator" w:date="2020-12-18T16:03:00Z"/>
              </w:rPr>
              <w:pPrChange w:id="534" w:author="Administrator" w:date="2020-12-18T16:03:00Z">
                <w:pPr/>
              </w:pPrChange>
            </w:pPr>
          </w:p>
        </w:tc>
      </w:tr>
      <w:tr w:rsidR="00207121" w:rsidRPr="00D92A4A" w:rsidDel="00BE1C25" w:rsidTr="00B129FF">
        <w:trPr>
          <w:trHeight w:val="984"/>
          <w:del w:id="535" w:author="Administrator" w:date="2020-12-18T16:03:00Z"/>
        </w:trPr>
        <w:tc>
          <w:tcPr>
            <w:tcW w:w="2340" w:type="dxa"/>
            <w:vAlign w:val="center"/>
          </w:tcPr>
          <w:p w:rsidR="00207121" w:rsidRPr="00D92A4A" w:rsidDel="00BE1C25" w:rsidRDefault="00207121" w:rsidP="00BE1C25">
            <w:pPr>
              <w:rPr>
                <w:del w:id="536" w:author="Administrator" w:date="2020-12-18T16:03:00Z"/>
                <w:rFonts w:ascii="仿宋" w:eastAsia="仿宋" w:hAnsi="仿宋"/>
                <w:sz w:val="32"/>
                <w:szCs w:val="32"/>
              </w:rPr>
              <w:pPrChange w:id="537" w:author="Administrator" w:date="2020-12-18T16:03:00Z">
                <w:pPr>
                  <w:ind w:left="360"/>
                  <w:jc w:val="center"/>
                </w:pPr>
              </w:pPrChange>
            </w:pPr>
            <w:del w:id="538" w:author="Administrator" w:date="2020-12-18T16:03:00Z">
              <w:r w:rsidRPr="00D92A4A" w:rsidDel="00BE1C25">
                <w:rPr>
                  <w:rFonts w:ascii="仿宋" w:eastAsia="仿宋" w:hAnsi="仿宋" w:hint="eastAsia"/>
                  <w:sz w:val="32"/>
                  <w:szCs w:val="32"/>
                </w:rPr>
                <w:delText>核查结果</w:delText>
              </w:r>
            </w:del>
          </w:p>
        </w:tc>
        <w:tc>
          <w:tcPr>
            <w:tcW w:w="7200" w:type="dxa"/>
            <w:gridSpan w:val="2"/>
            <w:vAlign w:val="center"/>
          </w:tcPr>
          <w:p w:rsidR="00207121" w:rsidDel="00BE1C25" w:rsidRDefault="00207121" w:rsidP="00BE1C25">
            <w:pPr>
              <w:rPr>
                <w:del w:id="539" w:author="Administrator" w:date="2020-12-18T16:03:00Z"/>
              </w:rPr>
              <w:pPrChange w:id="540" w:author="Administrator" w:date="2020-12-18T16:03:00Z">
                <w:pPr>
                  <w:jc w:val="center"/>
                </w:pPr>
              </w:pPrChange>
            </w:pPr>
            <w:del w:id="541" w:author="Administrator" w:date="2020-12-18T16:03:00Z">
              <w:r w:rsidDel="00BE1C25">
                <w:rPr>
                  <w:rFonts w:hint="eastAsia"/>
                </w:rPr>
                <w:delText>经核实，</w:delText>
              </w:r>
              <w:r w:rsidDel="00BE1C25">
                <w:rPr>
                  <w:rFonts w:hint="eastAsia"/>
                </w:rPr>
                <w:delText xml:space="preserve">          </w:delText>
              </w:r>
              <w:r w:rsidDel="00BE1C25">
                <w:rPr>
                  <w:rFonts w:hint="eastAsia"/>
                </w:rPr>
                <w:delText>同志取得的</w:delText>
              </w:r>
              <w:r w:rsidDel="00BE1C25">
                <w:rPr>
                  <w:rFonts w:hint="eastAsia"/>
                </w:rPr>
                <w:delText xml:space="preserve">             </w:delText>
              </w:r>
              <w:r w:rsidDel="00BE1C25">
                <w:rPr>
                  <w:rFonts w:hint="eastAsia"/>
                </w:rPr>
                <w:delText>职称真实有效。</w:delText>
              </w:r>
            </w:del>
          </w:p>
        </w:tc>
      </w:tr>
      <w:tr w:rsidR="00207121" w:rsidRPr="00D92A4A" w:rsidDel="00BE1C25" w:rsidTr="00B129FF">
        <w:trPr>
          <w:trHeight w:val="876"/>
          <w:del w:id="542" w:author="Administrator" w:date="2020-12-18T16:03:00Z"/>
        </w:trPr>
        <w:tc>
          <w:tcPr>
            <w:tcW w:w="9540" w:type="dxa"/>
            <w:gridSpan w:val="3"/>
          </w:tcPr>
          <w:p w:rsidR="00207121" w:rsidRPr="00D92A4A" w:rsidDel="00BE1C25" w:rsidRDefault="00207121" w:rsidP="00BE1C25">
            <w:pPr>
              <w:rPr>
                <w:del w:id="543" w:author="Administrator" w:date="2020-12-18T16:03:00Z"/>
                <w:rFonts w:ascii="仿宋" w:eastAsia="仿宋" w:hAnsi="仿宋"/>
                <w:sz w:val="32"/>
                <w:szCs w:val="32"/>
              </w:rPr>
              <w:pPrChange w:id="544" w:author="Administrator" w:date="2020-12-18T16:03:00Z">
                <w:pPr/>
              </w:pPrChange>
            </w:pPr>
            <w:del w:id="545" w:author="Administrator" w:date="2020-12-18T16:03:00Z">
              <w:r w:rsidRPr="00092E17" w:rsidDel="00BE1C25">
                <w:rPr>
                  <w:rFonts w:ascii="仿宋" w:eastAsia="仿宋" w:hAnsi="仿宋" w:hint="eastAsia"/>
                  <w:sz w:val="32"/>
                  <w:szCs w:val="32"/>
                </w:rPr>
                <w:delText>经办</w:delText>
              </w:r>
              <w:r w:rsidRPr="00D92A4A" w:rsidDel="00BE1C25">
                <w:rPr>
                  <w:rFonts w:ascii="仿宋" w:eastAsia="仿宋" w:hAnsi="仿宋" w:hint="eastAsia"/>
                  <w:sz w:val="32"/>
                  <w:szCs w:val="32"/>
                </w:rPr>
                <w:delText>人签名：</w:delText>
              </w:r>
            </w:del>
          </w:p>
          <w:p w:rsidR="00207121" w:rsidRPr="00D92A4A" w:rsidDel="00BE1C25" w:rsidRDefault="00207121" w:rsidP="00BE1C25">
            <w:pPr>
              <w:rPr>
                <w:del w:id="546" w:author="Administrator" w:date="2020-12-18T16:03:00Z"/>
                <w:rFonts w:ascii="仿宋" w:eastAsia="仿宋" w:hAnsi="仿宋"/>
                <w:sz w:val="32"/>
                <w:szCs w:val="32"/>
              </w:rPr>
              <w:pPrChange w:id="547" w:author="Administrator" w:date="2020-12-18T16:03:00Z">
                <w:pPr>
                  <w:ind w:left="360"/>
                </w:pPr>
              </w:pPrChange>
            </w:pPr>
            <w:del w:id="548" w:author="Administrator" w:date="2020-12-18T16:03:00Z">
              <w:r w:rsidRPr="00D92A4A" w:rsidDel="00BE1C25">
                <w:rPr>
                  <w:rFonts w:ascii="仿宋" w:eastAsia="仿宋" w:hAnsi="仿宋" w:hint="eastAsia"/>
                  <w:sz w:val="32"/>
                  <w:szCs w:val="32"/>
                </w:rPr>
                <w:delText xml:space="preserve">                                           年   月   日</w:delText>
              </w:r>
            </w:del>
          </w:p>
        </w:tc>
      </w:tr>
    </w:tbl>
    <w:p w:rsidR="00207121" w:rsidRPr="00E74938" w:rsidDel="00BE1C25" w:rsidRDefault="00207121" w:rsidP="00BE1C25">
      <w:pPr>
        <w:rPr>
          <w:del w:id="549" w:author="Administrator" w:date="2020-12-18T16:03:00Z"/>
          <w:szCs w:val="21"/>
        </w:rPr>
        <w:pPrChange w:id="550" w:author="Administrator" w:date="2020-12-18T16:03:00Z">
          <w:pPr>
            <w:jc w:val="left"/>
          </w:pPr>
        </w:pPrChange>
      </w:pPr>
      <w:del w:id="551" w:author="Administrator" w:date="2020-12-18T16:03:00Z">
        <w:r w:rsidRPr="00E74938" w:rsidDel="00BE1C25">
          <w:rPr>
            <w:rFonts w:hint="eastAsia"/>
            <w:szCs w:val="21"/>
          </w:rPr>
          <w:lastRenderedPageBreak/>
          <w:delText>核查记录应记录核查时间、核查网址或电话核实的联系人单位职务和联系电话等相关信息。</w:delText>
        </w:r>
      </w:del>
    </w:p>
    <w:p w:rsidR="00B01D57" w:rsidRPr="00207121" w:rsidRDefault="00B01D57" w:rsidP="00BE1C25">
      <w:pPr>
        <w:pPrChange w:id="552" w:author="Administrator" w:date="2020-12-18T16:03:00Z">
          <w:pPr/>
        </w:pPrChange>
      </w:pPr>
    </w:p>
    <w:sectPr w:rsidR="00B01D57" w:rsidRPr="00207121" w:rsidSect="00DA37D2">
      <w:footerReference w:type="even" r:id="rId8"/>
      <w:footerReference w:type="default" r:id="rId9"/>
      <w:pgSz w:w="11906" w:h="16838"/>
      <w:pgMar w:top="2098" w:right="1418" w:bottom="1985"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6CF" w:rsidRDefault="000806CF">
      <w:r>
        <w:separator/>
      </w:r>
    </w:p>
  </w:endnote>
  <w:endnote w:type="continuationSeparator" w:id="0">
    <w:p w:rsidR="000806CF" w:rsidRDefault="00080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方正小标宋简体">
    <w:altName w:val="hakuyoxingshu7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F7" w:rsidRDefault="00EB2AF7" w:rsidP="00EB2AF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B2AF7" w:rsidRDefault="00EB2AF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F7" w:rsidRDefault="00EB2AF7" w:rsidP="00EB2AF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E1C25">
      <w:rPr>
        <w:rStyle w:val="a4"/>
        <w:noProof/>
      </w:rPr>
      <w:t>1</w:t>
    </w:r>
    <w:r>
      <w:rPr>
        <w:rStyle w:val="a4"/>
      </w:rPr>
      <w:fldChar w:fldCharType="end"/>
    </w:r>
  </w:p>
  <w:p w:rsidR="00EB2AF7" w:rsidRDefault="00EB2A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6CF" w:rsidRDefault="000806CF">
      <w:r>
        <w:separator/>
      </w:r>
    </w:p>
  </w:footnote>
  <w:footnote w:type="continuationSeparator" w:id="0">
    <w:p w:rsidR="000806CF" w:rsidRDefault="00080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9984C432"/>
    <w:lvl w:ilvl="0" w:tplc="02CA50F0">
      <w:start w:val="1"/>
      <w:numFmt w:val="japaneseCounting"/>
      <w:lvlText w:val="%1、"/>
      <w:lvlJc w:val="left"/>
      <w:pPr>
        <w:ind w:left="1380" w:hanging="720"/>
      </w:pPr>
      <w:rPr>
        <w:rFonts w:hint="default"/>
      </w:rPr>
    </w:lvl>
    <w:lvl w:ilvl="1" w:tplc="04090019">
      <w:start w:val="1"/>
      <w:numFmt w:val="lowerLetter"/>
      <w:lvlRestart w:val="0"/>
      <w:lvlText w:val="%2)"/>
      <w:lvlJc w:val="left"/>
      <w:pPr>
        <w:ind w:left="1500" w:hanging="420"/>
      </w:pPr>
    </w:lvl>
    <w:lvl w:ilvl="2" w:tplc="0409001B">
      <w:start w:val="1"/>
      <w:numFmt w:val="lowerRoman"/>
      <w:lvlRestart w:val="0"/>
      <w:lvlText w:val="%3."/>
      <w:lvlJc w:val="right"/>
      <w:pPr>
        <w:ind w:left="1920" w:hanging="420"/>
      </w:pPr>
    </w:lvl>
    <w:lvl w:ilvl="3" w:tplc="0409000F">
      <w:start w:val="1"/>
      <w:numFmt w:val="decimal"/>
      <w:lvlRestart w:val="0"/>
      <w:lvlText w:val="%4."/>
      <w:lvlJc w:val="left"/>
      <w:pPr>
        <w:ind w:left="2340" w:hanging="420"/>
      </w:pPr>
    </w:lvl>
    <w:lvl w:ilvl="4" w:tplc="04090019">
      <w:start w:val="1"/>
      <w:numFmt w:val="lowerLetter"/>
      <w:lvlRestart w:val="0"/>
      <w:lvlText w:val="%5)"/>
      <w:lvlJc w:val="left"/>
      <w:pPr>
        <w:ind w:left="2760" w:hanging="420"/>
      </w:pPr>
    </w:lvl>
    <w:lvl w:ilvl="5" w:tplc="0409001B">
      <w:start w:val="1"/>
      <w:numFmt w:val="lowerRoman"/>
      <w:lvlRestart w:val="0"/>
      <w:lvlText w:val="%6."/>
      <w:lvlJc w:val="right"/>
      <w:pPr>
        <w:ind w:left="3180" w:hanging="420"/>
      </w:pPr>
    </w:lvl>
    <w:lvl w:ilvl="6" w:tplc="0409000F">
      <w:start w:val="1"/>
      <w:numFmt w:val="decimal"/>
      <w:lvlRestart w:val="0"/>
      <w:lvlText w:val="%7."/>
      <w:lvlJc w:val="left"/>
      <w:pPr>
        <w:ind w:left="3600" w:hanging="420"/>
      </w:pPr>
    </w:lvl>
    <w:lvl w:ilvl="7" w:tplc="04090019">
      <w:start w:val="1"/>
      <w:numFmt w:val="lowerLetter"/>
      <w:lvlRestart w:val="0"/>
      <w:lvlText w:val="%8)"/>
      <w:lvlJc w:val="left"/>
      <w:pPr>
        <w:ind w:left="4020" w:hanging="420"/>
      </w:pPr>
    </w:lvl>
    <w:lvl w:ilvl="8" w:tplc="0409001B">
      <w:start w:val="1"/>
      <w:numFmt w:val="lowerRoman"/>
      <w:lvlRestart w:val="0"/>
      <w:lvlText w:val="%9."/>
      <w:lvlJc w:val="right"/>
      <w:pPr>
        <w:ind w:left="4440" w:hanging="420"/>
      </w:pPr>
    </w:lvl>
  </w:abstractNum>
  <w:abstractNum w:abstractNumId="1">
    <w:nsid w:val="00000004"/>
    <w:multiLevelType w:val="hybridMultilevel"/>
    <w:tmpl w:val="D058665C"/>
    <w:lvl w:ilvl="0" w:tplc="9662956C">
      <w:start w:val="1"/>
      <w:numFmt w:val="japaneseCounting"/>
      <w:lvlText w:val="（%1）"/>
      <w:lvlJc w:val="left"/>
      <w:pPr>
        <w:ind w:left="1648" w:hanging="1080"/>
      </w:pPr>
      <w:rPr>
        <w:rFonts w:hint="default"/>
      </w:rPr>
    </w:lvl>
    <w:lvl w:ilvl="1" w:tplc="04090019">
      <w:start w:val="1"/>
      <w:numFmt w:val="lowerLetter"/>
      <w:lvlRestart w:val="0"/>
      <w:lvlText w:val="%2)"/>
      <w:lvlJc w:val="left"/>
      <w:pPr>
        <w:ind w:left="792" w:hanging="420"/>
      </w:pPr>
    </w:lvl>
    <w:lvl w:ilvl="2" w:tplc="0409001B">
      <w:start w:val="1"/>
      <w:numFmt w:val="lowerRoman"/>
      <w:lvlRestart w:val="0"/>
      <w:lvlText w:val="%3."/>
      <w:lvlJc w:val="right"/>
      <w:pPr>
        <w:ind w:left="1212" w:hanging="420"/>
      </w:pPr>
    </w:lvl>
    <w:lvl w:ilvl="3" w:tplc="0409000F">
      <w:start w:val="1"/>
      <w:numFmt w:val="decimal"/>
      <w:lvlRestart w:val="0"/>
      <w:lvlText w:val="%4."/>
      <w:lvlJc w:val="left"/>
      <w:pPr>
        <w:ind w:left="1632" w:hanging="420"/>
      </w:pPr>
    </w:lvl>
    <w:lvl w:ilvl="4" w:tplc="04090019">
      <w:start w:val="1"/>
      <w:numFmt w:val="lowerLetter"/>
      <w:lvlRestart w:val="0"/>
      <w:lvlText w:val="%5)"/>
      <w:lvlJc w:val="left"/>
      <w:pPr>
        <w:ind w:left="2052" w:hanging="420"/>
      </w:pPr>
    </w:lvl>
    <w:lvl w:ilvl="5" w:tplc="0409001B">
      <w:start w:val="1"/>
      <w:numFmt w:val="lowerRoman"/>
      <w:lvlRestart w:val="0"/>
      <w:lvlText w:val="%6."/>
      <w:lvlJc w:val="right"/>
      <w:pPr>
        <w:ind w:left="2472" w:hanging="420"/>
      </w:pPr>
    </w:lvl>
    <w:lvl w:ilvl="6" w:tplc="0409000F">
      <w:start w:val="1"/>
      <w:numFmt w:val="decimal"/>
      <w:lvlRestart w:val="0"/>
      <w:lvlText w:val="%7."/>
      <w:lvlJc w:val="left"/>
      <w:pPr>
        <w:ind w:left="2892" w:hanging="420"/>
      </w:pPr>
    </w:lvl>
    <w:lvl w:ilvl="7" w:tplc="04090019">
      <w:start w:val="1"/>
      <w:numFmt w:val="lowerLetter"/>
      <w:lvlRestart w:val="0"/>
      <w:lvlText w:val="%8)"/>
      <w:lvlJc w:val="left"/>
      <w:pPr>
        <w:ind w:left="3312" w:hanging="420"/>
      </w:pPr>
    </w:lvl>
    <w:lvl w:ilvl="8" w:tplc="0409001B">
      <w:start w:val="1"/>
      <w:numFmt w:val="lowerRoman"/>
      <w:lvlRestart w:val="0"/>
      <w:lvlText w:val="%9."/>
      <w:lvlJc w:val="right"/>
      <w:pPr>
        <w:ind w:left="3732" w:hanging="420"/>
      </w:pPr>
    </w:lvl>
  </w:abstractNum>
  <w:abstractNum w:abstractNumId="2">
    <w:nsid w:val="3A4369A4"/>
    <w:multiLevelType w:val="hybridMultilevel"/>
    <w:tmpl w:val="4F04CDDE"/>
    <w:lvl w:ilvl="0" w:tplc="2D3A65F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678"/>
    <w:rsid w:val="00033FE5"/>
    <w:rsid w:val="00041842"/>
    <w:rsid w:val="0004396A"/>
    <w:rsid w:val="00053686"/>
    <w:rsid w:val="00055F27"/>
    <w:rsid w:val="00056A4E"/>
    <w:rsid w:val="00056AF6"/>
    <w:rsid w:val="000806CF"/>
    <w:rsid w:val="0008380E"/>
    <w:rsid w:val="00091180"/>
    <w:rsid w:val="000A3F67"/>
    <w:rsid w:val="000D1656"/>
    <w:rsid w:val="000E0F1F"/>
    <w:rsid w:val="000F72E4"/>
    <w:rsid w:val="001443B1"/>
    <w:rsid w:val="001948D7"/>
    <w:rsid w:val="001B671C"/>
    <w:rsid w:val="001C74F9"/>
    <w:rsid w:val="001D0C8E"/>
    <w:rsid w:val="001D39E7"/>
    <w:rsid w:val="001F0F1B"/>
    <w:rsid w:val="00207121"/>
    <w:rsid w:val="00234ED0"/>
    <w:rsid w:val="0027526B"/>
    <w:rsid w:val="002D4A6B"/>
    <w:rsid w:val="0031630C"/>
    <w:rsid w:val="00316FD8"/>
    <w:rsid w:val="00325903"/>
    <w:rsid w:val="003558C3"/>
    <w:rsid w:val="003847E5"/>
    <w:rsid w:val="003E1D3E"/>
    <w:rsid w:val="003E6F86"/>
    <w:rsid w:val="003E76F2"/>
    <w:rsid w:val="004208F4"/>
    <w:rsid w:val="004249DF"/>
    <w:rsid w:val="00455678"/>
    <w:rsid w:val="0045636C"/>
    <w:rsid w:val="00491B18"/>
    <w:rsid w:val="004A3305"/>
    <w:rsid w:val="004C7413"/>
    <w:rsid w:val="004E0482"/>
    <w:rsid w:val="004F59C2"/>
    <w:rsid w:val="0050150D"/>
    <w:rsid w:val="00543030"/>
    <w:rsid w:val="00546B8B"/>
    <w:rsid w:val="00560C76"/>
    <w:rsid w:val="00562B8A"/>
    <w:rsid w:val="005A6B1D"/>
    <w:rsid w:val="005A760C"/>
    <w:rsid w:val="005B538C"/>
    <w:rsid w:val="005C6202"/>
    <w:rsid w:val="005D2E6E"/>
    <w:rsid w:val="005E75E9"/>
    <w:rsid w:val="00625AAA"/>
    <w:rsid w:val="00632FB0"/>
    <w:rsid w:val="00674843"/>
    <w:rsid w:val="0069154A"/>
    <w:rsid w:val="00694D68"/>
    <w:rsid w:val="006B2F23"/>
    <w:rsid w:val="006F0927"/>
    <w:rsid w:val="007210B1"/>
    <w:rsid w:val="00746A41"/>
    <w:rsid w:val="00752B07"/>
    <w:rsid w:val="007536C9"/>
    <w:rsid w:val="007959FB"/>
    <w:rsid w:val="007C724A"/>
    <w:rsid w:val="007D43BC"/>
    <w:rsid w:val="00866543"/>
    <w:rsid w:val="00896714"/>
    <w:rsid w:val="008B5177"/>
    <w:rsid w:val="008C7A2D"/>
    <w:rsid w:val="008F7B37"/>
    <w:rsid w:val="00901E69"/>
    <w:rsid w:val="0092377E"/>
    <w:rsid w:val="00937BA4"/>
    <w:rsid w:val="00972E25"/>
    <w:rsid w:val="009A4137"/>
    <w:rsid w:val="009B5472"/>
    <w:rsid w:val="009D231D"/>
    <w:rsid w:val="00A0716E"/>
    <w:rsid w:val="00A14C4E"/>
    <w:rsid w:val="00A24278"/>
    <w:rsid w:val="00A27AF2"/>
    <w:rsid w:val="00AB0217"/>
    <w:rsid w:val="00AD2CBA"/>
    <w:rsid w:val="00AD7405"/>
    <w:rsid w:val="00B01D57"/>
    <w:rsid w:val="00B03AC4"/>
    <w:rsid w:val="00B129FF"/>
    <w:rsid w:val="00B168DC"/>
    <w:rsid w:val="00B40147"/>
    <w:rsid w:val="00B449BC"/>
    <w:rsid w:val="00B4510A"/>
    <w:rsid w:val="00B556E9"/>
    <w:rsid w:val="00B57D44"/>
    <w:rsid w:val="00B83FC5"/>
    <w:rsid w:val="00BE1C25"/>
    <w:rsid w:val="00C455CA"/>
    <w:rsid w:val="00CA68C3"/>
    <w:rsid w:val="00CB2857"/>
    <w:rsid w:val="00CC289B"/>
    <w:rsid w:val="00CE72CA"/>
    <w:rsid w:val="00D46080"/>
    <w:rsid w:val="00D91521"/>
    <w:rsid w:val="00DA37D2"/>
    <w:rsid w:val="00DB6DD7"/>
    <w:rsid w:val="00E2325E"/>
    <w:rsid w:val="00E23362"/>
    <w:rsid w:val="00E3341D"/>
    <w:rsid w:val="00EB1FAD"/>
    <w:rsid w:val="00EB2AF7"/>
    <w:rsid w:val="00ED120A"/>
    <w:rsid w:val="00EE0664"/>
    <w:rsid w:val="00EE55DB"/>
    <w:rsid w:val="00F10411"/>
    <w:rsid w:val="00F11707"/>
    <w:rsid w:val="00F32714"/>
    <w:rsid w:val="00F36F00"/>
    <w:rsid w:val="00F41A41"/>
    <w:rsid w:val="00F67D3A"/>
    <w:rsid w:val="00F76C99"/>
    <w:rsid w:val="00F814DF"/>
    <w:rsid w:val="00F86F31"/>
    <w:rsid w:val="00FB396D"/>
    <w:rsid w:val="00FF1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7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55678"/>
    <w:pPr>
      <w:tabs>
        <w:tab w:val="center" w:pos="4140"/>
        <w:tab w:val="right" w:pos="8300"/>
      </w:tabs>
      <w:snapToGrid w:val="0"/>
      <w:jc w:val="left"/>
    </w:pPr>
    <w:rPr>
      <w:sz w:val="18"/>
      <w:szCs w:val="18"/>
    </w:rPr>
  </w:style>
  <w:style w:type="character" w:customStyle="1" w:styleId="Char">
    <w:name w:val="页脚 Char"/>
    <w:link w:val="a3"/>
    <w:rsid w:val="00455678"/>
    <w:rPr>
      <w:rFonts w:ascii="Times New Roman" w:eastAsia="宋体" w:hAnsi="Times New Roman" w:cs="Times New Roman"/>
      <w:sz w:val="18"/>
      <w:szCs w:val="18"/>
    </w:rPr>
  </w:style>
  <w:style w:type="character" w:styleId="a4">
    <w:name w:val="page number"/>
    <w:rsid w:val="00455678"/>
    <w:rPr>
      <w:rFonts w:ascii="Times New Roman" w:eastAsia="宋体" w:hAnsi="Times New Roman" w:cs="Times New Roman"/>
    </w:rPr>
  </w:style>
  <w:style w:type="paragraph" w:styleId="a5">
    <w:name w:val="Balloon Text"/>
    <w:basedOn w:val="a"/>
    <w:link w:val="Char0"/>
    <w:uiPriority w:val="99"/>
    <w:semiHidden/>
    <w:unhideWhenUsed/>
    <w:rsid w:val="00543030"/>
    <w:rPr>
      <w:sz w:val="18"/>
      <w:szCs w:val="18"/>
    </w:rPr>
  </w:style>
  <w:style w:type="character" w:customStyle="1" w:styleId="Char0">
    <w:name w:val="批注框文本 Char"/>
    <w:link w:val="a5"/>
    <w:uiPriority w:val="99"/>
    <w:semiHidden/>
    <w:rsid w:val="00543030"/>
    <w:rPr>
      <w:rFonts w:ascii="Times New Roman" w:hAnsi="Times New Roman"/>
      <w:kern w:val="2"/>
      <w:sz w:val="18"/>
      <w:szCs w:val="18"/>
    </w:rPr>
  </w:style>
  <w:style w:type="paragraph" w:styleId="a6">
    <w:name w:val="Revision"/>
    <w:hidden/>
    <w:uiPriority w:val="99"/>
    <w:semiHidden/>
    <w:rsid w:val="00207121"/>
    <w:rPr>
      <w:rFonts w:ascii="Times New Roman" w:hAnsi="Times New Roman"/>
      <w:kern w:val="2"/>
      <w:sz w:val="21"/>
      <w:szCs w:val="24"/>
    </w:rPr>
  </w:style>
  <w:style w:type="paragraph" w:styleId="a7">
    <w:name w:val="header"/>
    <w:basedOn w:val="a"/>
    <w:link w:val="Char1"/>
    <w:uiPriority w:val="99"/>
    <w:semiHidden/>
    <w:unhideWhenUsed/>
    <w:rsid w:val="00F86F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F86F31"/>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9118-08DD-4779-8646-17A87612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624</Words>
  <Characters>3562</Characters>
  <Application>Microsoft Office Word</Application>
  <DocSecurity>0</DocSecurity>
  <Lines>29</Lines>
  <Paragraphs>8</Paragraphs>
  <ScaleCrop>false</ScaleCrop>
  <Company>zgb</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专业技术人员管理处-张文雯</dc:creator>
  <cp:lastModifiedBy>Administrator</cp:lastModifiedBy>
  <cp:revision>2</cp:revision>
  <dcterms:created xsi:type="dcterms:W3CDTF">2020-12-18T08:04:00Z</dcterms:created>
  <dcterms:modified xsi:type="dcterms:W3CDTF">2020-12-18T08:04:00Z</dcterms:modified>
</cp:coreProperties>
</file>