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办公室-颜小青" w:date="2024-04-19T16:33:00Z"/>
        </w:num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numPr>
          <w:ins w:id="1" w:author="办公室-颜小青" w:date="2024-04-19T16:33:00Z"/>
        </w:num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numPr>
          <w:ins w:id="2" w:author="办公室-颜小青" w:date="2024-04-19T16:33:00Z"/>
        </w:numPr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专业科目学时登记及单位审核操作流程</w:t>
      </w:r>
    </w:p>
    <w:p>
      <w:pPr>
        <w:numPr>
          <w:ins w:id="3" w:author="办公室-颜小青" w:date="2024-04-19T16:33:00Z"/>
        </w:num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numPr>
          <w:ins w:id="4" w:author="办公室-颜小青" w:date="2024-04-19T16:33:00Z"/>
        </w:num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一、个人学时登记流程</w:t>
      </w:r>
    </w:p>
    <w:p>
      <w:pPr>
        <w:pStyle w:val="4"/>
        <w:numPr>
          <w:ins w:id="5" w:author="办公室-颜小青" w:date="2024-04-19T16:33:00Z"/>
        </w:numPr>
        <w:ind w:left="643" w:firstLine="0" w:firstLineChars="0"/>
        <w:rPr>
          <w:rFonts w:hint="eastAsia" w:ascii="楷体_GB2312" w:hAnsi="Times New Roman" w:eastAsia="楷体_GB2312" w:cs="CESI楷体-GB2312"/>
          <w:sz w:val="32"/>
          <w:szCs w:val="32"/>
        </w:rPr>
      </w:pPr>
      <w:r>
        <w:rPr>
          <w:rFonts w:hint="eastAsia" w:ascii="楷体_GB2312" w:hAnsi="CESI楷体-GB2312" w:eastAsia="楷体_GB2312" w:cs="CESI楷体-GB2312"/>
          <w:sz w:val="32"/>
          <w:szCs w:val="32"/>
        </w:rPr>
        <w:t>（一）学时登记</w:t>
      </w:r>
    </w:p>
    <w:p>
      <w:pPr>
        <w:numPr>
          <w:ins w:id="6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登录后，进入用户管理中心，点击左侧菜单栏【我的学时</w:t>
      </w:r>
      <w:r>
        <w:rPr>
          <w:rFonts w:ascii="Times New Roman" w:eastAsia="仿宋_GB2312"/>
          <w:sz w:val="32"/>
          <w:szCs w:val="32"/>
        </w:rPr>
        <w:t>—</w:t>
      </w:r>
      <w:r>
        <w:rPr>
          <w:rFonts w:hint="eastAsia" w:ascii="Times New Roman" w:eastAsia="仿宋_GB2312"/>
          <w:sz w:val="32"/>
          <w:szCs w:val="32"/>
        </w:rPr>
        <w:t>学时登记】。</w:t>
      </w:r>
    </w:p>
    <w:p>
      <w:pPr>
        <w:numPr>
          <w:ins w:id="7" w:author="办公室-颜小青" w:date="2024-04-19T16:33:00Z"/>
        </w:numPr>
        <w:jc w:val="center"/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1828800" cy="2793365"/>
            <wp:effectExtent l="0" t="0" r="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8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点击【新登记培训】，在弹出窗口内根据提示完整填写相关信息，并勾选“本人承诺以上信息属实”，点击“保存”。</w:t>
      </w:r>
    </w:p>
    <w:p>
      <w:pPr>
        <w:numPr>
          <w:ins w:id="9" w:author="办公室-颜小青" w:date="2024-04-19T16:33:00Z"/>
        </w:numPr>
        <w:ind w:firstLine="420" w:firstLineChars="200"/>
        <w:jc w:val="center"/>
        <w:rPr>
          <w:rFonts w:ascii="Times New Roman" w:eastAsia="仿宋_GB2312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125095</wp:posOffset>
            </wp:positionV>
            <wp:extent cx="5742305" cy="996315"/>
            <wp:effectExtent l="9525" t="9525" r="20320" b="22860"/>
            <wp:wrapTopAndBottom/>
            <wp:docPr id="2" name="图片 12" descr="167878126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16787812697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9963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End w:id="0"/>
    </w:p>
    <w:p>
      <w:pPr>
        <w:numPr>
          <w:ins w:id="10" w:author="办公室-颜小青" w:date="2024-04-19T16:33:00Z"/>
        </w:numPr>
        <w:ind w:firstLine="420" w:firstLineChars="200"/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48275" cy="3535680"/>
            <wp:effectExtent l="0" t="0" r="9525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11" w:author="办公室-颜小青" w:date="2024-04-19T16:33:00Z"/>
        </w:numPr>
        <w:spacing w:line="580" w:lineRule="exact"/>
        <w:ind w:firstLine="640" w:firstLineChars="200"/>
        <w:rPr>
          <w:rFonts w:ascii="Times New Roman" w:hAnsi="Times New Roman" w:eastAsia="CESI楷体-GB2312" w:cs="CESI楷体-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注：“申请学时”处，系统会优先根据所选择的开始至结束时间按每半天</w:t>
      </w:r>
      <w:r>
        <w:rPr>
          <w:rFonts w:ascii="Times New Roman" w:eastAsia="仿宋_GB2312"/>
          <w:sz w:val="32"/>
          <w:szCs w:val="32"/>
        </w:rPr>
        <w:t>4</w:t>
      </w:r>
      <w:r>
        <w:rPr>
          <w:rFonts w:hint="eastAsia" w:ascii="Times New Roman" w:eastAsia="仿宋_GB2312"/>
          <w:sz w:val="32"/>
          <w:szCs w:val="32"/>
        </w:rPr>
        <w:t>学时计算，非培训进修类的继续教育活动，请根据文件要求及实际情况手动修改拟登记的学时数。</w:t>
      </w:r>
    </w:p>
    <w:p>
      <w:pPr>
        <w:pStyle w:val="4"/>
        <w:numPr>
          <w:ins w:id="12" w:author="办公室-颜小青" w:date="2024-04-19T16:33:00Z"/>
        </w:numPr>
        <w:spacing w:line="580" w:lineRule="exact"/>
        <w:ind w:left="643" w:firstLine="0" w:firstLineChars="0"/>
        <w:rPr>
          <w:rFonts w:hint="eastAsia" w:ascii="楷体_GB2312" w:hAnsi="Times New Roman" w:eastAsia="楷体_GB2312" w:cs="CESI楷体-GB2312"/>
          <w:sz w:val="32"/>
          <w:szCs w:val="32"/>
        </w:rPr>
      </w:pPr>
      <w:r>
        <w:rPr>
          <w:rFonts w:hint="eastAsia" w:ascii="楷体_GB2312" w:hAnsi="CESI楷体-GB2312" w:eastAsia="楷体_GB2312" w:cs="CESI楷体-GB2312"/>
          <w:sz w:val="32"/>
          <w:szCs w:val="32"/>
        </w:rPr>
        <w:t>（二）查看、修改、删除</w:t>
      </w:r>
    </w:p>
    <w:p>
      <w:pPr>
        <w:numPr>
          <w:ins w:id="13" w:author="办公室-颜小青" w:date="2024-04-19T16:33:00Z"/>
        </w:numPr>
        <w:spacing w:line="580" w:lineRule="exact"/>
        <w:ind w:firstLine="640" w:firstLineChars="200"/>
        <w:rPr>
          <w:rFonts w:ascii="Times New Roman" w:hAnsi="Times New Roman" w:eastAsia="CESI楷体-GB2312" w:cs="CESI楷体-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保存后，如需检查或修改登记内容，可通过“查看”、“修改”进行相关操作。如拟删除所登记的信息，点击“删除”即可。</w:t>
      </w:r>
    </w:p>
    <w:p>
      <w:pPr>
        <w:pStyle w:val="4"/>
        <w:numPr>
          <w:ins w:id="14" w:author="办公室-颜小青" w:date="2024-04-19T16:33:00Z"/>
        </w:numPr>
        <w:spacing w:line="580" w:lineRule="exact"/>
        <w:ind w:left="643" w:firstLine="0" w:firstLineChars="0"/>
        <w:rPr>
          <w:rFonts w:hint="eastAsia" w:ascii="楷体_GB2312" w:hAnsi="Times New Roman" w:eastAsia="楷体_GB2312" w:cs="CESI楷体-GB2312"/>
          <w:sz w:val="32"/>
          <w:szCs w:val="32"/>
        </w:rPr>
      </w:pPr>
      <w:r>
        <w:rPr>
          <w:rFonts w:hint="eastAsia" w:ascii="楷体_GB2312" w:hAnsi="CESI楷体-GB2312" w:eastAsia="楷体_GB2312" w:cs="CESI楷体-GB2312"/>
          <w:sz w:val="32"/>
          <w:szCs w:val="32"/>
        </w:rPr>
        <w:t>（三）提交审核</w:t>
      </w:r>
    </w:p>
    <w:p>
      <w:pPr>
        <w:numPr>
          <w:ins w:id="15" w:author="办公室-颜小青" w:date="2024-04-19T16:33:00Z"/>
        </w:numPr>
        <w:spacing w:line="580" w:lineRule="exact"/>
        <w:ind w:firstLine="803" w:firstLineChars="25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楷体_GB2312" w:cs="楷体_GB2312"/>
          <w:b/>
          <w:sz w:val="32"/>
          <w:szCs w:val="32"/>
        </w:rPr>
        <w:t>1.</w:t>
      </w:r>
      <w:r>
        <w:rPr>
          <w:rFonts w:hint="eastAsia" w:ascii="Times New Roman" w:hAnsi="楷体_GB2312" w:eastAsia="楷体_GB2312" w:cs="楷体_GB2312"/>
          <w:b/>
          <w:sz w:val="32"/>
          <w:szCs w:val="32"/>
        </w:rPr>
        <w:t>提交至本单位审核。</w:t>
      </w:r>
      <w:r>
        <w:rPr>
          <w:rFonts w:hint="eastAsia" w:ascii="Times New Roman" w:eastAsia="仿宋_GB2312"/>
          <w:sz w:val="32"/>
          <w:szCs w:val="32"/>
        </w:rPr>
        <w:t>提交审核前，请仔细核查登记信息。勾选所有已登记的培训信息，点击【批量提交至本单位审核】（如单位有变动，请先在【我的信息】处，更改所在单位信息）。</w:t>
      </w:r>
    </w:p>
    <w:p>
      <w:pPr>
        <w:numPr>
          <w:ins w:id="16" w:author="办公室-颜小青" w:date="2024-04-19T16:33:00Z"/>
        </w:numPr>
        <w:ind w:firstLine="420" w:firstLineChars="200"/>
        <w:jc w:val="center"/>
        <w:rPr>
          <w:rFonts w:ascii="Times New Roman" w:eastAsia="仿宋_GB231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111125</wp:posOffset>
            </wp:positionV>
            <wp:extent cx="5268595" cy="975995"/>
            <wp:effectExtent l="9525" t="9525" r="17780" b="24130"/>
            <wp:wrapTopAndBottom/>
            <wp:docPr id="1" name="图片 13" descr="1678781649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16787816498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759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numPr>
          <w:ins w:id="17" w:author="办公室-颜小青" w:date="2024-04-19T16:33:00Z"/>
        </w:numPr>
        <w:ind w:firstLine="643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楷体_GB2312" w:cs="楷体_GB2312"/>
          <w:b/>
          <w:sz w:val="32"/>
          <w:szCs w:val="32"/>
        </w:rPr>
        <w:t>2.</w:t>
      </w:r>
      <w:r>
        <w:rPr>
          <w:rFonts w:hint="eastAsia" w:ascii="Times New Roman" w:hAnsi="楷体_GB2312" w:eastAsia="楷体_GB2312" w:cs="楷体_GB2312"/>
          <w:b/>
          <w:sz w:val="32"/>
          <w:szCs w:val="32"/>
        </w:rPr>
        <w:t>提交至上级主管部门或行业主管部门审核。</w:t>
      </w:r>
      <w:r>
        <w:rPr>
          <w:rFonts w:hint="eastAsia" w:ascii="Times New Roman" w:eastAsia="仿宋_GB2312"/>
          <w:sz w:val="32"/>
          <w:szCs w:val="32"/>
        </w:rPr>
        <w:t>如所在单位或所在行业有相关要求，请点击【提交至主管部门审核】，输入单位名称，确认提交。请认真核查无误后，再进行提交。</w:t>
      </w:r>
    </w:p>
    <w:p>
      <w:pPr>
        <w:numPr>
          <w:ins w:id="18" w:author="办公室-颜小青" w:date="2024-04-19T16:33:00Z"/>
        </w:numPr>
        <w:jc w:val="center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drawing>
          <wp:inline distT="0" distB="0" distL="114300" distR="114300">
            <wp:extent cx="5266055" cy="1043305"/>
            <wp:effectExtent l="0" t="0" r="10795" b="4445"/>
            <wp:docPr id="5" name="图片 3" descr="167878170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6787817029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19" w:author="办公室-颜小青" w:date="2024-04-19T16:33:00Z"/>
        </w:numPr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59705" cy="3133090"/>
            <wp:effectExtent l="0" t="0" r="17145" b="1016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20" w:author="办公室-颜小青" w:date="2024-04-19T16:33:00Z"/>
        </w:numPr>
        <w:ind w:firstLine="643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楷体_GB2312" w:cs="楷体_GB2312"/>
          <w:b/>
          <w:sz w:val="32"/>
          <w:szCs w:val="32"/>
        </w:rPr>
        <w:t>3.</w:t>
      </w:r>
      <w:r>
        <w:rPr>
          <w:rFonts w:hint="eastAsia" w:ascii="Times New Roman" w:hAnsi="楷体_GB2312" w:eastAsia="楷体_GB2312" w:cs="楷体_GB2312"/>
          <w:b/>
          <w:sz w:val="32"/>
          <w:szCs w:val="32"/>
        </w:rPr>
        <w:t>登记撤回。</w:t>
      </w:r>
      <w:r>
        <w:rPr>
          <w:rFonts w:hint="eastAsia" w:ascii="Times New Roman" w:eastAsia="仿宋_GB2312"/>
          <w:sz w:val="32"/>
          <w:szCs w:val="32"/>
        </w:rPr>
        <w:t>提交审核后，在【培训登记详情】会显示提交情况及审核状态，若该学时认定内容在“待初审”状态下仍可点击“撤回”进行学时内容修改。</w:t>
      </w:r>
    </w:p>
    <w:p>
      <w:pPr>
        <w:numPr>
          <w:ins w:id="21" w:author="办公室-颜小青" w:date="2024-04-19T16:33:00Z"/>
        </w:numPr>
      </w:pPr>
      <w:r>
        <w:rPr>
          <w:rFonts w:hint="eastAsia"/>
          <w:bdr w:val="single" w:color="auto" w:sz="4" w:space="0"/>
        </w:rPr>
        <w:drawing>
          <wp:inline distT="0" distB="0" distL="114300" distR="114300">
            <wp:extent cx="5272405" cy="698500"/>
            <wp:effectExtent l="0" t="0" r="4445" b="635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22" w:author="办公室-颜小青" w:date="2024-04-19T16:33:00Z"/>
        </w:numPr>
      </w:pPr>
    </w:p>
    <w:p>
      <w:pPr>
        <w:numPr>
          <w:ins w:id="23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提交后若发现提交到错误单位的，且仍在“待初审”状态的内容，可在【我的学时</w:t>
      </w:r>
      <w:r>
        <w:rPr>
          <w:rFonts w:ascii="Times New Roman" w:eastAsia="仿宋_GB2312"/>
          <w:sz w:val="32"/>
          <w:szCs w:val="32"/>
        </w:rPr>
        <w:t>——</w:t>
      </w:r>
      <w:r>
        <w:rPr>
          <w:rFonts w:hint="eastAsia" w:ascii="Times New Roman" w:eastAsia="仿宋_GB2312"/>
          <w:sz w:val="32"/>
          <w:szCs w:val="32"/>
        </w:rPr>
        <w:t>学时登记】里进行删除后，重新选择正确的单位再进行提交。若已经审核通过才发现错误的内容，需要由单位管理员进行删除认定内容后，再重新登记、提交。</w:t>
      </w:r>
    </w:p>
    <w:p>
      <w:pPr>
        <w:pStyle w:val="4"/>
        <w:numPr>
          <w:ins w:id="24" w:author="办公室-颜小青" w:date="2024-04-19T16:33:00Z"/>
        </w:numPr>
        <w:ind w:left="643" w:firstLine="0" w:firstLineChars="0"/>
        <w:rPr>
          <w:rFonts w:hint="eastAsia" w:ascii="楷体_GB2312" w:hAnsi="Times New Roman" w:eastAsia="楷体_GB2312" w:cs="CESI楷体-GB2312"/>
          <w:sz w:val="32"/>
          <w:szCs w:val="32"/>
        </w:rPr>
      </w:pPr>
      <w:r>
        <w:rPr>
          <w:rFonts w:hint="eastAsia" w:ascii="楷体_GB2312" w:hAnsi="CESI楷体-GB2312" w:eastAsia="楷体_GB2312" w:cs="CESI楷体-GB2312"/>
          <w:sz w:val="32"/>
          <w:szCs w:val="32"/>
        </w:rPr>
        <w:t>（四）学时查询</w:t>
      </w:r>
    </w:p>
    <w:p>
      <w:pPr>
        <w:numPr>
          <w:ins w:id="25" w:author="办公室-颜小青" w:date="2024-04-19T16:33:00Z"/>
        </w:numPr>
        <w:ind w:firstLine="640" w:firstLineChars="200"/>
        <w:jc w:val="both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登录后，进入用户管理中心，选择左侧菜单栏【我的学时</w:t>
      </w:r>
      <w:r>
        <w:rPr>
          <w:rFonts w:ascii="Times New Roman" w:eastAsia="仿宋_GB2312"/>
          <w:sz w:val="32"/>
          <w:szCs w:val="32"/>
        </w:rPr>
        <w:t>—</w:t>
      </w:r>
      <w:r>
        <w:rPr>
          <w:rFonts w:hint="eastAsia" w:ascii="Times New Roman" w:eastAsia="仿宋_GB2312"/>
          <w:sz w:val="32"/>
          <w:szCs w:val="32"/>
        </w:rPr>
        <w:t>学时查询】，可查询到各年度的继续教育总学时以及登记详情。</w:t>
      </w:r>
    </w:p>
    <w:p>
      <w:pPr>
        <w:numPr>
          <w:ins w:id="26" w:author="办公室-颜小青" w:date="2024-04-19T16:33:00Z"/>
        </w:numPr>
        <w:ind w:firstLine="420" w:firstLineChars="200"/>
        <w:jc w:val="center"/>
        <w:rPr>
          <w:rFonts w:hint="eastAsia"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1870710" cy="2859405"/>
            <wp:effectExtent l="0" t="0" r="15240" b="1714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27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在【培训总体查询】中可查看各年度公需科目学时、专业科目学时以及总学时，点击任意年度，下方列表即可展示该年度内所获学时的详细信息。</w:t>
      </w:r>
    </w:p>
    <w:p>
      <w:pPr>
        <w:numPr>
          <w:ins w:id="28" w:author="办公室-颜小青" w:date="2024-04-19T16:33:00Z"/>
        </w:numPr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drawing>
          <wp:inline distT="0" distB="0" distL="114300" distR="114300">
            <wp:extent cx="5243830" cy="2848610"/>
            <wp:effectExtent l="0" t="0" r="13970" b="8890"/>
            <wp:docPr id="9" name="图片 7" descr="C:\Users\ADMINI~1\AppData\Local\Temp\164671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\Users\ADMINI~1\AppData\Local\Temp\164671077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29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在【培训登记详情】中可查看本人在系统中所登记的全部学时信息及审核状态，点击“</w:t>
      </w:r>
      <w:r>
        <w:rPr>
          <w:rFonts w:ascii="Times New Roman" w:eastAsia="仿宋_GB2312"/>
          <w:sz w:val="32"/>
          <w:szCs w:val="32"/>
        </w:rPr>
        <w:t>+</w:t>
      </w:r>
      <w:r>
        <w:rPr>
          <w:rFonts w:hint="eastAsia" w:ascii="Times New Roman" w:eastAsia="仿宋_GB2312"/>
          <w:sz w:val="32"/>
          <w:szCs w:val="32"/>
        </w:rPr>
        <w:t>”可查看审核进度。</w:t>
      </w:r>
    </w:p>
    <w:p>
      <w:pPr>
        <w:numPr>
          <w:ins w:id="30" w:author="办公室-颜小青" w:date="2024-04-19T16:33:00Z"/>
        </w:numPr>
        <w:jc w:val="center"/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43195" cy="1452245"/>
            <wp:effectExtent l="0" t="0" r="14605" b="146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31" w:author="办公室-颜小青" w:date="2024-04-19T16:33:00Z"/>
        </w:numPr>
        <w:rPr>
          <w:rFonts w:hint="eastAsia" w:ascii="Times New Roman" w:eastAsia="仿宋_GB2312"/>
          <w:sz w:val="32"/>
          <w:szCs w:val="32"/>
        </w:rPr>
      </w:pPr>
    </w:p>
    <w:p>
      <w:pPr>
        <w:numPr>
          <w:ins w:id="32" w:author="办公室-颜小青" w:date="2024-04-19T16:33:00Z"/>
        </w:numPr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二、单位学时登记、审核操作流程</w:t>
      </w:r>
    </w:p>
    <w:p>
      <w:pPr>
        <w:numPr>
          <w:ins w:id="33" w:author="办公室-颜小青" w:date="2024-04-19T16:33:00Z"/>
        </w:numPr>
        <w:ind w:firstLine="640" w:firstLineChars="200"/>
        <w:rPr>
          <w:rFonts w:hint="eastAsia" w:ascii="楷体_GB2312" w:hAnsi="Times New Roman" w:eastAsia="楷体_GB2312" w:cs="CESI楷体-GB2312"/>
          <w:bCs/>
          <w:sz w:val="32"/>
          <w:szCs w:val="32"/>
        </w:rPr>
      </w:pPr>
      <w:r>
        <w:rPr>
          <w:rFonts w:hint="eastAsia" w:ascii="楷体_GB2312" w:hAnsi="CESI楷体-GB2312" w:eastAsia="楷体_GB2312" w:cs="CESI楷体-GB2312"/>
          <w:bCs/>
          <w:sz w:val="32"/>
          <w:szCs w:val="32"/>
        </w:rPr>
        <w:t>（一）登记</w:t>
      </w:r>
    </w:p>
    <w:p>
      <w:pPr>
        <w:numPr>
          <w:ins w:id="34" w:author="办公室-颜小青" w:date="2024-04-19T16:33:00Z"/>
        </w:numPr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1.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逐条登记</w:t>
      </w:r>
    </w:p>
    <w:p>
      <w:pPr>
        <w:numPr>
          <w:ins w:id="35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使用“单位管理员账号”登录，进入用户操作界面，对本单位专业技术人员学时信息进行逐条登记，请选择【学时管理</w:t>
      </w:r>
      <w:r>
        <w:rPr>
          <w:rFonts w:ascii="Times New Roman" w:eastAsia="仿宋_GB2312"/>
          <w:sz w:val="32"/>
          <w:szCs w:val="32"/>
        </w:rPr>
        <w:t>—</w:t>
      </w:r>
      <w:r>
        <w:rPr>
          <w:rFonts w:hint="eastAsia" w:ascii="Times New Roman" w:eastAsia="仿宋_GB2312"/>
          <w:sz w:val="32"/>
          <w:szCs w:val="32"/>
        </w:rPr>
        <w:t>专业科目学时登记】。</w:t>
      </w:r>
    </w:p>
    <w:p>
      <w:pPr>
        <w:numPr>
          <w:ins w:id="36" w:author="办公室-颜小青" w:date="2024-04-19T16:33:00Z"/>
        </w:numPr>
        <w:jc w:val="center"/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151755" cy="2160270"/>
            <wp:effectExtent l="0" t="0" r="10795" b="1143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rcRect r="40759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37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点击【新登记培训】，根据页面提示将内容填写完整，点击“保存”。</w:t>
      </w:r>
    </w:p>
    <w:p>
      <w:pPr>
        <w:numPr>
          <w:ins w:id="38" w:author="办公室-颜小青" w:date="2024-04-19T16:33:00Z"/>
        </w:numPr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59070" cy="3563620"/>
            <wp:effectExtent l="0" t="0" r="17780" b="1778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39" w:author="办公室-颜小青" w:date="2024-04-19T16:33:00Z"/>
        </w:numPr>
        <w:spacing w:line="540" w:lineRule="exact"/>
        <w:ind w:firstLine="643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b/>
          <w:bCs/>
          <w:color w:val="FF0000"/>
          <w:sz w:val="32"/>
          <w:szCs w:val="32"/>
        </w:rPr>
        <w:t>温馨提示</w:t>
      </w:r>
      <w:r>
        <w:rPr>
          <w:rFonts w:hint="eastAsia" w:ascii="Times New Roman" w:eastAsia="仿宋_GB2312"/>
          <w:sz w:val="32"/>
          <w:szCs w:val="32"/>
        </w:rPr>
        <w:t>：“申请学时”处，系统会优先根据所选择的开始至结束时间按每半天</w:t>
      </w:r>
      <w:r>
        <w:rPr>
          <w:rFonts w:ascii="Times New Roman" w:eastAsia="仿宋_GB2312"/>
          <w:sz w:val="32"/>
          <w:szCs w:val="32"/>
        </w:rPr>
        <w:t>4</w:t>
      </w:r>
      <w:r>
        <w:rPr>
          <w:rFonts w:hint="eastAsia" w:ascii="Times New Roman" w:eastAsia="仿宋_GB2312"/>
          <w:sz w:val="32"/>
          <w:szCs w:val="32"/>
        </w:rPr>
        <w:t>学时计算，非培训进修类的继续教育活动，请根据文件要求及实际情况手动修改拟登记的学时数。</w:t>
      </w:r>
    </w:p>
    <w:p>
      <w:pPr>
        <w:numPr>
          <w:ins w:id="40" w:author="办公室-颜小青" w:date="2024-04-19T16:33:00Z"/>
        </w:numPr>
        <w:spacing w:line="540" w:lineRule="exact"/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2.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批量登记</w:t>
      </w:r>
    </w:p>
    <w:p>
      <w:pPr>
        <w:numPr>
          <w:ins w:id="41" w:author="办公室-颜小青" w:date="2024-04-19T16:33:00Z"/>
        </w:num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使用“单位管理员账号”登录，进入用户操作界面，请选择【学时管理</w:t>
      </w:r>
      <w:r>
        <w:rPr>
          <w:rFonts w:ascii="Times New Roman" w:eastAsia="仿宋_GB2312"/>
          <w:sz w:val="32"/>
          <w:szCs w:val="32"/>
        </w:rPr>
        <w:t>—</w:t>
      </w:r>
      <w:r>
        <w:rPr>
          <w:rFonts w:hint="eastAsia" w:ascii="Times New Roman" w:eastAsia="仿宋_GB2312"/>
          <w:sz w:val="32"/>
          <w:szCs w:val="32"/>
        </w:rPr>
        <w:t>专业科目学时登记】，点击【导入学员培训信息】。</w:t>
      </w:r>
      <w:r>
        <w:rPr>
          <w:rFonts w:ascii="Times New Roman" w:eastAsia="仿宋_GB2312"/>
          <w:sz w:val="32"/>
          <w:szCs w:val="32"/>
        </w:rPr>
        <w:fldChar w:fldCharType="begin"/>
      </w:r>
      <w:r>
        <w:rPr>
          <w:rFonts w:ascii="Times New Roman" w:eastAsia="仿宋_GB2312"/>
          <w:sz w:val="32"/>
          <w:szCs w:val="32"/>
        </w:rPr>
        <w:instrText xml:space="preserve">= 1 \* GB3</w:instrText>
      </w:r>
      <w:r>
        <w:rPr>
          <w:rFonts w:ascii="Times New Roman" w:eastAsia="仿宋_GB2312"/>
          <w:sz w:val="32"/>
          <w:szCs w:val="32"/>
        </w:rPr>
        <w:fldChar w:fldCharType="separate"/>
      </w:r>
      <w:r>
        <w:rPr>
          <w:rFonts w:hint="eastAsia" w:ascii="Times New Roman" w:eastAsia="仿宋_GB2312"/>
          <w:sz w:val="32"/>
          <w:szCs w:val="32"/>
        </w:rPr>
        <w:t>①</w:t>
      </w:r>
      <w:r>
        <w:rPr>
          <w:rFonts w:ascii="Times New Roman" w:eastAsia="仿宋_GB2312"/>
          <w:sz w:val="32"/>
          <w:szCs w:val="32"/>
        </w:rPr>
        <w:fldChar w:fldCharType="end"/>
      </w:r>
      <w:r>
        <w:rPr>
          <w:rFonts w:hint="eastAsia" w:ascii="Times New Roman" w:eastAsia="仿宋_GB2312"/>
          <w:sz w:val="32"/>
          <w:szCs w:val="32"/>
        </w:rPr>
        <w:t>下载相应的模板并根据提示填写完整相关信息；</w:t>
      </w:r>
      <w:r>
        <w:rPr>
          <w:rFonts w:ascii="Times New Roman" w:eastAsia="仿宋_GB2312"/>
          <w:sz w:val="32"/>
          <w:szCs w:val="32"/>
        </w:rPr>
        <w:fldChar w:fldCharType="begin"/>
      </w:r>
      <w:r>
        <w:rPr>
          <w:rFonts w:ascii="Times New Roman" w:eastAsia="仿宋_GB2312"/>
          <w:sz w:val="32"/>
          <w:szCs w:val="32"/>
        </w:rPr>
        <w:instrText xml:space="preserve">= 2 \* GB3</w:instrText>
      </w:r>
      <w:r>
        <w:rPr>
          <w:rFonts w:ascii="Times New Roman" w:eastAsia="仿宋_GB2312"/>
          <w:sz w:val="32"/>
          <w:szCs w:val="32"/>
        </w:rPr>
        <w:fldChar w:fldCharType="separate"/>
      </w:r>
      <w:r>
        <w:rPr>
          <w:rFonts w:hint="eastAsia" w:ascii="Times New Roman" w:eastAsia="仿宋_GB2312"/>
          <w:sz w:val="32"/>
          <w:szCs w:val="32"/>
        </w:rPr>
        <w:t>②</w:t>
      </w:r>
      <w:r>
        <w:rPr>
          <w:rFonts w:ascii="Times New Roman" w:eastAsia="仿宋_GB2312"/>
          <w:sz w:val="32"/>
          <w:szCs w:val="32"/>
        </w:rPr>
        <w:fldChar w:fldCharType="end"/>
      </w:r>
      <w:r>
        <w:rPr>
          <w:rFonts w:hint="eastAsia" w:ascii="Times New Roman" w:eastAsia="仿宋_GB2312"/>
          <w:sz w:val="32"/>
          <w:szCs w:val="32"/>
        </w:rPr>
        <w:t>导入模板；</w:t>
      </w:r>
      <w:r>
        <w:rPr>
          <w:rFonts w:ascii="Times New Roman" w:eastAsia="仿宋_GB2312"/>
          <w:sz w:val="32"/>
          <w:szCs w:val="32"/>
        </w:rPr>
        <w:fldChar w:fldCharType="begin"/>
      </w:r>
      <w:r>
        <w:rPr>
          <w:rFonts w:ascii="Times New Roman" w:eastAsia="仿宋_GB2312"/>
          <w:sz w:val="32"/>
          <w:szCs w:val="32"/>
        </w:rPr>
        <w:instrText xml:space="preserve">= 3 \* GB3</w:instrText>
      </w:r>
      <w:r>
        <w:rPr>
          <w:rFonts w:ascii="Times New Roman" w:eastAsia="仿宋_GB2312"/>
          <w:sz w:val="32"/>
          <w:szCs w:val="32"/>
        </w:rPr>
        <w:fldChar w:fldCharType="separate"/>
      </w:r>
      <w:r>
        <w:rPr>
          <w:rFonts w:hint="eastAsia" w:ascii="Times New Roman" w:eastAsia="仿宋_GB2312"/>
          <w:sz w:val="32"/>
          <w:szCs w:val="32"/>
        </w:rPr>
        <w:t>③</w:t>
      </w:r>
      <w:r>
        <w:rPr>
          <w:rFonts w:ascii="Times New Roman" w:eastAsia="仿宋_GB2312"/>
          <w:sz w:val="32"/>
          <w:szCs w:val="32"/>
        </w:rPr>
        <w:fldChar w:fldCharType="end"/>
      </w:r>
      <w:r>
        <w:rPr>
          <w:rFonts w:hint="eastAsia" w:ascii="Times New Roman" w:eastAsia="仿宋_GB2312"/>
          <w:sz w:val="32"/>
          <w:szCs w:val="32"/>
        </w:rPr>
        <w:t>导入成功后可查看导入结果。</w:t>
      </w:r>
    </w:p>
    <w:p>
      <w:pPr>
        <w:numPr>
          <w:ins w:id="42" w:author="办公室-颜小青" w:date="2024-04-19T16:33:00Z"/>
        </w:numPr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305425" cy="2292350"/>
            <wp:effectExtent l="0" t="0" r="9525" b="1270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rcRect r="2884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43" w:author="办公室-颜小青" w:date="2024-04-19T16:33:00Z"/>
        </w:numPr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3.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查看、修改、删除</w:t>
      </w:r>
    </w:p>
    <w:p>
      <w:pPr>
        <w:numPr>
          <w:ins w:id="44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如需检查或修改，点击“查看”或“修改”。如拟删除所登记的信息，点击“删除”。</w:t>
      </w:r>
    </w:p>
    <w:p>
      <w:pPr>
        <w:numPr>
          <w:ins w:id="45" w:author="办公室-颜小青" w:date="2024-04-19T16:33:00Z"/>
        </w:numPr>
        <w:jc w:val="center"/>
        <w:rPr>
          <w:rFonts w:ascii="Times New Roman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2390775" cy="1057275"/>
            <wp:effectExtent l="0" t="0" r="9525" b="952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46" w:author="办公室-颜小青" w:date="2024-04-19T16:33:00Z"/>
        </w:numPr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4.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提交审核</w:t>
      </w:r>
    </w:p>
    <w:p>
      <w:pPr>
        <w:numPr>
          <w:ins w:id="47" w:author="办公室-颜小青" w:date="2024-04-19T16:33:00Z"/>
        </w:numPr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登记完毕后，选择已登记的条目，点击“批量提交审核”，输入本单位的名称，点击“查询”，选择所在单位后确认提交。所登记的学时信息则会进入到【学时管理</w:t>
      </w:r>
      <w:r>
        <w:rPr>
          <w:rFonts w:ascii="Times New Roman" w:eastAsia="仿宋_GB2312"/>
          <w:sz w:val="32"/>
          <w:szCs w:val="32"/>
        </w:rPr>
        <w:t>—</w:t>
      </w:r>
      <w:r>
        <w:rPr>
          <w:rFonts w:hint="eastAsia" w:ascii="Times New Roman" w:eastAsia="仿宋_GB2312"/>
          <w:sz w:val="32"/>
          <w:szCs w:val="32"/>
        </w:rPr>
        <w:t>专业科目学时审核】界面待审。</w:t>
      </w:r>
    </w:p>
    <w:p>
      <w:pPr>
        <w:numPr>
          <w:ins w:id="48" w:author="办公室-颜小青" w:date="2024-04-19T16:33:00Z"/>
        </w:numPr>
        <w:ind w:firstLine="420" w:firstLineChars="200"/>
        <w:rPr>
          <w:rFonts w:ascii="Times New Roman" w:eastAsia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161925</wp:posOffset>
            </wp:positionV>
            <wp:extent cx="5273040" cy="827405"/>
            <wp:effectExtent l="9525" t="9525" r="13335" b="20320"/>
            <wp:wrapTopAndBottom/>
            <wp:docPr id="15" name="图片 1" descr="167878427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167878427800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2740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numPr>
          <w:ins w:id="49" w:author="办公室-颜小青" w:date="2024-04-19T16:33:00Z"/>
        </w:numPr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（二）审核</w:t>
      </w:r>
    </w:p>
    <w:p>
      <w:pPr>
        <w:numPr>
          <w:ins w:id="50" w:author="办公室-颜小青" w:date="2024-04-19T16:33:00Z"/>
        </w:numPr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1.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逐一审核</w:t>
      </w:r>
    </w:p>
    <w:p>
      <w:pPr>
        <w:pStyle w:val="4"/>
        <w:numPr>
          <w:ins w:id="51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在菜单栏中选择【学时管理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专业科目学时审核】，可看到本单位专业技术人员提交的学时登记申请，以及单位管理员为本单位专业技术人员所登记的学时信息。</w:t>
      </w:r>
    </w:p>
    <w:p>
      <w:pPr>
        <w:pStyle w:val="4"/>
        <w:numPr>
          <w:ins w:id="52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在操作栏中，点击“通过”，专业技术人员获得相应学时；若选择“不通过”，须填写“审核意见”，说明不通过的原因。</w:t>
      </w:r>
    </w:p>
    <w:p>
      <w:pPr>
        <w:pStyle w:val="4"/>
        <w:numPr>
          <w:ins w:id="53" w:author="办公室-颜小青" w:date="2024-04-19T16:33:00Z"/>
        </w:num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187325</wp:posOffset>
            </wp:positionV>
            <wp:extent cx="5266055" cy="1266825"/>
            <wp:effectExtent l="9525" t="9525" r="20320" b="19050"/>
            <wp:wrapTopAndBottom/>
            <wp:docPr id="26" name="图片 6" descr="167878485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 descr="16787848569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668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numPr>
          <w:ins w:id="54" w:author="办公室-颜小青" w:date="2024-04-19T16:33:00Z"/>
        </w:numPr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2.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批量审核</w:t>
      </w:r>
    </w:p>
    <w:p>
      <w:pPr>
        <w:pStyle w:val="4"/>
        <w:numPr>
          <w:ins w:id="55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勾选全部已核实的学时登记条目，点击“批量通过审核”。如不予通过，点击“批量不通过审核”。批量不通过审核需要填写“审核意见”，说明不通过的原因。</w:t>
      </w:r>
    </w:p>
    <w:p>
      <w:pPr>
        <w:pStyle w:val="4"/>
        <w:numPr>
          <w:ins w:id="56" w:author="办公室-颜小青" w:date="2024-04-19T16:33:00Z"/>
        </w:numPr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drawing>
          <wp:inline distT="0" distB="0" distL="114300" distR="114300">
            <wp:extent cx="5151755" cy="1146810"/>
            <wp:effectExtent l="0" t="0" r="10795" b="15240"/>
            <wp:docPr id="16" name="图片 13" descr="167878519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167878519843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57" w:author="办公室-颜小青" w:date="2024-04-19T16:33:00Z"/>
        </w:numPr>
        <w:rPr>
          <w:rFonts w:ascii="Times New Roman" w:eastAsia="仿宋_GB2312"/>
          <w:sz w:val="32"/>
          <w:szCs w:val="32"/>
        </w:rPr>
      </w:pPr>
    </w:p>
    <w:p>
      <w:pPr>
        <w:numPr>
          <w:ins w:id="58" w:author="办公室-颜小青" w:date="2024-04-19T16:33:00Z"/>
        </w:numPr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3.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查看审核结果</w:t>
      </w:r>
    </w:p>
    <w:p>
      <w:pPr>
        <w:pStyle w:val="4"/>
        <w:numPr>
          <w:ins w:id="59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选择【学时管理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专业科目学时审核结果】，查看本单位专业技术人员学时审核结果。</w:t>
      </w:r>
    </w:p>
    <w:p>
      <w:pPr>
        <w:pStyle w:val="4"/>
        <w:numPr>
          <w:ins w:id="60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选择【学时管理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专业科目学时审核结果】，查看本单位专业技术人员学时审核结果。查看审核结果时，需要先选择审核状态，系统设置的审核状态分为：待提交、待初审、通过认定、不予认定。选择对应状态后，可输入学员姓名或身份证号码单独查询对应学时。</w:t>
      </w:r>
    </w:p>
    <w:p>
      <w:pPr>
        <w:pStyle w:val="4"/>
        <w:numPr>
          <w:ins w:id="61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审核内容均可进行【删除】和【查询】。点击“删除”后，学员对应登记的内容将被删除，学员需要重新进行登记。</w:t>
      </w: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pStyle w:val="4"/>
        <w:numPr>
          <w:ins w:id="62" w:author="办公室-颜小青" w:date="2024-04-19T16:33:00Z"/>
        </w:numPr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温馨提示：</w:t>
      </w:r>
      <w:r>
        <w:rPr>
          <w:rFonts w:hint="eastAsia" w:ascii="Times New Roman" w:hAnsi="Times New Roman" w:eastAsia="仿宋_GB2312"/>
          <w:sz w:val="32"/>
          <w:szCs w:val="32"/>
        </w:rPr>
        <w:t>若是已通过审核又被删除学时的，如已生成过《继续教育合格证书》的，则删除学时后原证书自动失效。因此，请单位管理员谨慎使用删除功能。</w:t>
      </w:r>
    </w:p>
    <w:p>
      <w:pPr>
        <w:pStyle w:val="4"/>
        <w:numPr>
          <w:ins w:id="63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bdr w:val="single" w:color="auto" w:sz="4" w:space="0"/>
        </w:rPr>
        <w:drawing>
          <wp:inline distT="0" distB="0" distL="114300" distR="114300">
            <wp:extent cx="4415790" cy="3213100"/>
            <wp:effectExtent l="0" t="0" r="3810" b="6350"/>
            <wp:docPr id="17" name="图片 14" descr="QQ截图2021120616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QQ截图2021120616484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64" w:author="办公室-颜小青" w:date="2024-04-19T16:33:00Z"/>
        </w:num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numPr>
          <w:ins w:id="65" w:author="办公室-颜小青" w:date="2024-04-19T16:33:00Z"/>
        </w:numPr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（三）学时查询</w:t>
      </w:r>
    </w:p>
    <w:p>
      <w:pPr>
        <w:pStyle w:val="4"/>
        <w:numPr>
          <w:ins w:id="66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选择【学时管理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专业科目学时查询】，查询本单位专业技术人员所获得的学时信息。查询具体某位专业技术人员的学时信息，可通过姓名、身份证号查找。</w:t>
      </w:r>
    </w:p>
    <w:p>
      <w:pPr>
        <w:numPr>
          <w:ins w:id="67" w:author="办公室-颜小青" w:date="2024-04-19T16:33:00Z"/>
        </w:numPr>
      </w:pPr>
      <w:r>
        <w:rPr>
          <w:rFonts w:hint="eastAsia"/>
        </w:rPr>
        <w:drawing>
          <wp:inline distT="0" distB="0" distL="114300" distR="114300">
            <wp:extent cx="5186680" cy="1743075"/>
            <wp:effectExtent l="0" t="0" r="13970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68" w:author="办公室-颜小青" w:date="2024-04-19T16:33:00Z"/>
        </w:numPr>
        <w:spacing w:line="5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（四）单位管理员</w:t>
      </w:r>
      <w:r>
        <w:rPr>
          <w:rFonts w:hint="eastAsia" w:ascii="楷体_GB2312" w:hAnsi="Times New Roman" w:eastAsia="楷体_GB2312"/>
          <w:sz w:val="32"/>
          <w:szCs w:val="32"/>
        </w:rPr>
        <w:t>/</w:t>
      </w:r>
      <w:r>
        <w:rPr>
          <w:rFonts w:hint="eastAsia" w:ascii="楷体_GB2312" w:hAnsi="黑体" w:eastAsia="楷体_GB2312"/>
          <w:sz w:val="32"/>
          <w:szCs w:val="32"/>
        </w:rPr>
        <w:t>单位二级管理员设置</w:t>
      </w:r>
    </w:p>
    <w:p>
      <w:pPr>
        <w:numPr>
          <w:ins w:id="69" w:author="办公室-颜小青" w:date="2024-04-19T16:33:00Z"/>
        </w:num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单位专业技术人员人数多的，可以通过设置二级管理员，分部门进行学时登记及审核工作。如</w:t>
      </w:r>
      <w:r>
        <w:rPr>
          <w:rFonts w:ascii="Times New Roman" w:hAnsi="Times New Roman" w:eastAsia="仿宋_GB2312"/>
          <w:sz w:val="32"/>
          <w:szCs w:val="32"/>
        </w:rPr>
        <w:t>XXX</w:t>
      </w:r>
      <w:r>
        <w:rPr>
          <w:rFonts w:hint="eastAsia" w:ascii="Times New Roman" w:hAnsi="Times New Roman" w:eastAsia="仿宋_GB2312"/>
          <w:sz w:val="32"/>
          <w:szCs w:val="32"/>
        </w:rPr>
        <w:t>大学，可设置一名总管理员，下属各学院可分别设置一名二级管理员；</w:t>
      </w:r>
      <w:r>
        <w:rPr>
          <w:rFonts w:ascii="Times New Roman" w:hAnsi="Times New Roman" w:eastAsia="仿宋_GB2312"/>
          <w:sz w:val="32"/>
          <w:szCs w:val="32"/>
        </w:rPr>
        <w:t>XXX</w:t>
      </w:r>
      <w:r>
        <w:rPr>
          <w:rFonts w:hint="eastAsia" w:ascii="Times New Roman" w:hAnsi="Times New Roman" w:eastAsia="仿宋_GB2312"/>
          <w:sz w:val="32"/>
          <w:szCs w:val="32"/>
        </w:rPr>
        <w:t>公司，可设置一名总管理员，下属办公室、财务处或人资部等部门可分别设置一名二级管理员。</w:t>
      </w:r>
    </w:p>
    <w:p>
      <w:pPr>
        <w:numPr>
          <w:ins w:id="70" w:author="办公室-颜小青" w:date="2024-04-19T16:33:00Z"/>
        </w:numPr>
        <w:spacing w:line="500" w:lineRule="exact"/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1.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单位管理员管理</w:t>
      </w:r>
    </w:p>
    <w:p>
      <w:pPr>
        <w:pStyle w:val="4"/>
        <w:numPr>
          <w:ins w:id="71" w:author="办公室-颜小青" w:date="2024-04-19T16:33:00Z"/>
        </w:numPr>
        <w:spacing w:line="5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登录</w:t>
      </w:r>
      <w:r>
        <w:rPr>
          <w:rFonts w:hint="eastAsia" w:ascii="Times New Roman" w:hAnsi="Times New Roman" w:eastAsia="仿宋_GB2312"/>
          <w:b/>
          <w:sz w:val="32"/>
          <w:szCs w:val="32"/>
        </w:rPr>
        <w:t>单位账号</w:t>
      </w:r>
      <w:r>
        <w:rPr>
          <w:rFonts w:hint="eastAsia" w:ascii="Times New Roman" w:hAnsi="Times New Roman" w:eastAsia="仿宋_GB2312"/>
          <w:sz w:val="32"/>
          <w:szCs w:val="32"/>
        </w:rPr>
        <w:t>，在菜单栏里点击【单位管理员管理</w:t>
      </w:r>
      <w:r>
        <w:rPr>
          <w:rFonts w:ascii="Times New Roman" w:hAnsi="Times New Roman" w:eastAsia="仿宋_GB2312"/>
          <w:sz w:val="32"/>
          <w:szCs w:val="32"/>
        </w:rPr>
        <w:t>--</w:t>
      </w:r>
      <w:r>
        <w:rPr>
          <w:rFonts w:hint="eastAsia" w:ascii="Times New Roman" w:hAnsi="Times New Roman" w:eastAsia="仿宋_GB2312"/>
          <w:sz w:val="32"/>
          <w:szCs w:val="32"/>
        </w:rPr>
        <w:t>新增管理员】可设置单位管理员。</w:t>
      </w:r>
    </w:p>
    <w:p>
      <w:pPr>
        <w:pStyle w:val="4"/>
        <w:numPr>
          <w:ins w:id="72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  <w:bdr w:val="single" w:color="auto" w:sz="4" w:space="0"/>
        </w:rPr>
      </w:pPr>
      <w:r>
        <w:rPr>
          <w:rFonts w:hint="eastAsia" w:ascii="Times New Roman" w:hAnsi="Times New Roman" w:eastAsia="仿宋_GB2312"/>
          <w:sz w:val="32"/>
          <w:szCs w:val="32"/>
          <w:bdr w:val="single" w:color="auto" w:sz="4" w:space="0"/>
        </w:rPr>
        <w:drawing>
          <wp:inline distT="0" distB="0" distL="114300" distR="114300">
            <wp:extent cx="4187190" cy="2464435"/>
            <wp:effectExtent l="0" t="0" r="3810" b="12065"/>
            <wp:docPr id="19" name="图片 16" descr="QQ截图2021120615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QQ截图2021120615335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ns w:id="73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  <w:bdr w:val="single" w:color="auto" w:sz="4" w:space="0"/>
        </w:rPr>
      </w:pPr>
      <w:r>
        <w:rPr>
          <w:rFonts w:hint="eastAsia" w:ascii="Times New Roman" w:hAnsi="Times New Roman" w:eastAsia="仿宋_GB2312"/>
          <w:sz w:val="32"/>
          <w:szCs w:val="32"/>
          <w:bdr w:val="single" w:color="auto" w:sz="4" w:space="0"/>
        </w:rPr>
        <w:drawing>
          <wp:inline distT="0" distB="0" distL="114300" distR="114300">
            <wp:extent cx="4395470" cy="3221355"/>
            <wp:effectExtent l="0" t="0" r="5080" b="17145"/>
            <wp:docPr id="20" name="图片 17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0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74" w:author="办公室-颜小青" w:date="2024-04-19T16:33:00Z"/>
        </w:numPr>
        <w:ind w:firstLine="643" w:firstLineChars="200"/>
        <w:rPr>
          <w:rFonts w:hint="eastAsia" w:ascii="仿宋_GB2312" w:hAnsi="Times New Roman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FF0000"/>
          <w:sz w:val="32"/>
          <w:szCs w:val="32"/>
        </w:rPr>
        <w:t>温馨提示：</w:t>
      </w:r>
      <w:r>
        <w:rPr>
          <w:rFonts w:hint="eastAsia" w:ascii="仿宋_GB2312" w:hAnsi="仿宋" w:eastAsia="仿宋_GB2312" w:cs="仿宋"/>
          <w:sz w:val="32"/>
          <w:szCs w:val="32"/>
        </w:rPr>
        <w:t>单位管理员的初始密码为身份证后六位，注意勾选</w:t>
      </w:r>
      <w:r>
        <w:rPr>
          <w:rFonts w:hint="eastAsia" w:ascii="仿宋_GB2312" w:hAnsi="Times New Roman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允许登录系统</w:t>
      </w:r>
      <w:r>
        <w:rPr>
          <w:rFonts w:hint="eastAsia" w:ascii="仿宋_GB2312" w:hAnsi="Times New Roman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numPr>
          <w:ins w:id="75" w:author="办公室-颜小青" w:date="2024-04-19T16:33:00Z"/>
        </w:numPr>
        <w:ind w:firstLine="643" w:firstLineChars="200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2.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单位部门管理</w:t>
      </w:r>
    </w:p>
    <w:p>
      <w:pPr>
        <w:pStyle w:val="4"/>
        <w:numPr>
          <w:ins w:id="76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登录单位账号，在菜单栏里点击【单位部门管理</w:t>
      </w:r>
      <w:r>
        <w:rPr>
          <w:rFonts w:ascii="Times New Roman" w:hAnsi="Times New Roman" w:eastAsia="仿宋_GB2312"/>
          <w:sz w:val="32"/>
          <w:szCs w:val="32"/>
        </w:rPr>
        <w:t>--</w:t>
      </w:r>
      <w:r>
        <w:rPr>
          <w:rFonts w:hint="eastAsia" w:ascii="Times New Roman" w:hAnsi="Times New Roman" w:eastAsia="仿宋_GB2312"/>
          <w:sz w:val="32"/>
          <w:szCs w:val="32"/>
        </w:rPr>
        <w:t>新增部门】可增设单位部门。</w:t>
      </w:r>
    </w:p>
    <w:p>
      <w:pPr>
        <w:pStyle w:val="4"/>
        <w:numPr>
          <w:ins w:id="77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  <w:bdr w:val="single" w:color="auto" w:sz="4" w:space="0"/>
        </w:rPr>
      </w:pPr>
      <w:r>
        <w:rPr>
          <w:rFonts w:hint="eastAsia" w:ascii="Times New Roman" w:hAnsi="Times New Roman" w:eastAsia="仿宋_GB2312"/>
          <w:sz w:val="32"/>
          <w:szCs w:val="32"/>
          <w:bdr w:val="single" w:color="auto" w:sz="4" w:space="0"/>
        </w:rPr>
        <w:drawing>
          <wp:inline distT="0" distB="0" distL="114300" distR="114300">
            <wp:extent cx="4112260" cy="2667000"/>
            <wp:effectExtent l="0" t="0" r="2540" b="0"/>
            <wp:docPr id="21" name="图片 18" descr="微信图片_2021120615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微信图片_202112061539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ns w:id="78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  <w:bdr w:val="single" w:color="auto" w:sz="4" w:space="0"/>
        </w:rPr>
      </w:pPr>
    </w:p>
    <w:p>
      <w:pPr>
        <w:numPr>
          <w:ins w:id="79" w:author="办公室-颜小青" w:date="2024-04-19T16:33:00Z"/>
        </w:numPr>
        <w:ind w:firstLine="640" w:firstLineChars="200"/>
        <w:rPr>
          <w:rFonts w:hint="eastAsia" w:ascii="仿宋_GB2312" w:hAnsi="Times New Roman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根据本单位实际情况进行部门设置。</w:t>
      </w:r>
    </w:p>
    <w:p>
      <w:pPr>
        <w:pStyle w:val="4"/>
        <w:numPr>
          <w:ins w:id="80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  <w:bdr w:val="single" w:color="auto" w:sz="4" w:space="0"/>
        </w:rPr>
      </w:pPr>
      <w:r>
        <w:rPr>
          <w:rFonts w:hint="eastAsia" w:ascii="Times New Roman" w:hAnsi="Times New Roman" w:eastAsia="仿宋_GB2312"/>
          <w:sz w:val="32"/>
          <w:szCs w:val="32"/>
          <w:bdr w:val="single" w:color="auto" w:sz="4" w:space="0"/>
        </w:rPr>
        <w:drawing>
          <wp:inline distT="0" distB="0" distL="114300" distR="114300">
            <wp:extent cx="5179695" cy="1482090"/>
            <wp:effectExtent l="0" t="0" r="1905" b="3810"/>
            <wp:docPr id="22" name="图片 19" descr="QQ截图2021120615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QQ截图2021120615434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ns w:id="81" w:author="办公室-颜小青" w:date="2024-04-19T16:33:00Z"/>
        </w:numPr>
        <w:ind w:firstLine="640"/>
        <w:rPr>
          <w:rFonts w:ascii="Times New Roman" w:hAnsi="Times New Roman" w:eastAsia="仿宋_GB2312"/>
          <w:sz w:val="32"/>
          <w:szCs w:val="32"/>
          <w:bdr w:val="single" w:color="auto" w:sz="4" w:space="0"/>
        </w:rPr>
      </w:pPr>
    </w:p>
    <w:p>
      <w:pPr>
        <w:pStyle w:val="4"/>
        <w:numPr>
          <w:ins w:id="82" w:author="办公室-颜小青" w:date="2024-04-19T16:33:00Z"/>
        </w:numPr>
        <w:ind w:left="420" w:leftChars="200"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新增部门成功后，可回到【单位管理员管理】，对管理员进行部门分配。点击【修改】选择对应部门，保存。</w:t>
      </w:r>
    </w:p>
    <w:p>
      <w:pPr>
        <w:pStyle w:val="4"/>
        <w:numPr>
          <w:ins w:id="83" w:author="办公室-颜小青" w:date="2024-04-19T16:33:00Z"/>
        </w:numPr>
        <w:ind w:left="420" w:leftChars="200"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被分配到具体部门的管理员属于二级管理员，二级管理员仅能管理、登记及审核该部门下的学员信息。</w:t>
      </w:r>
    </w:p>
    <w:p>
      <w:pPr>
        <w:pStyle w:val="4"/>
        <w:numPr>
          <w:ins w:id="84" w:author="办公室-颜小青" w:date="2024-04-19T16:33:00Z"/>
        </w:numPr>
        <w:ind w:left="420" w:leftChars="200"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温馨提示：</w:t>
      </w:r>
      <w:r>
        <w:rPr>
          <w:rFonts w:hint="eastAsia" w:ascii="Times New Roman" w:hAnsi="Times New Roman" w:eastAsia="仿宋_GB2312"/>
          <w:sz w:val="32"/>
          <w:szCs w:val="32"/>
        </w:rPr>
        <w:t>建议单位设置保留一位总管理员，用于设置各二级管理员、分配部门、选择学员等。</w:t>
      </w:r>
    </w:p>
    <w:p>
      <w:pPr>
        <w:pStyle w:val="4"/>
        <w:numPr>
          <w:ins w:id="85" w:author="办公室-颜小青" w:date="2024-04-19T16:33:00Z"/>
        </w:numPr>
        <w:ind w:left="420" w:leftChars="200"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单位管理员不选择部门的，则默认为单位总管理员。总管理员可查看整个单位人员信息。</w:t>
      </w:r>
    </w:p>
    <w:p>
      <w:pPr>
        <w:pStyle w:val="4"/>
        <w:numPr>
          <w:ins w:id="86" w:author="办公室-颜小青" w:date="2024-04-19T16:33:00Z"/>
        </w:numPr>
        <w:ind w:left="420" w:leftChars="20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bdr w:val="single" w:color="auto" w:sz="4" w:space="0"/>
        </w:rPr>
        <w:drawing>
          <wp:inline distT="0" distB="0" distL="114300" distR="114300">
            <wp:extent cx="4710430" cy="2686685"/>
            <wp:effectExtent l="0" t="0" r="13970" b="18415"/>
            <wp:docPr id="23" name="图片 20" descr="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 descr="001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87" w:author="办公室-颜小青" w:date="2024-04-19T16:33:00Z"/>
        </w:numPr>
      </w:pPr>
    </w:p>
    <w:p>
      <w:pPr>
        <w:pStyle w:val="4"/>
        <w:numPr>
          <w:ins w:id="88" w:author="办公室-颜小青" w:date="2024-04-19T16:33:00Z"/>
        </w:numPr>
        <w:ind w:firstLine="643"/>
        <w:rPr>
          <w:rFonts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ascii="Times New Roman" w:hAnsi="Times New Roman" w:eastAsia="楷体_GB2312" w:cs="楷体_GB2312"/>
          <w:b/>
          <w:bCs/>
          <w:sz w:val="32"/>
          <w:szCs w:val="32"/>
        </w:rPr>
        <w:t>3.</w:t>
      </w:r>
      <w:r>
        <w:rPr>
          <w:rFonts w:hint="eastAsia" w:ascii="Times New Roman" w:hAnsi="楷体_GB2312" w:eastAsia="楷体_GB2312" w:cs="楷体_GB2312"/>
          <w:b/>
          <w:bCs/>
          <w:sz w:val="32"/>
          <w:szCs w:val="32"/>
        </w:rPr>
        <w:t>选择部门人员</w:t>
      </w:r>
    </w:p>
    <w:p>
      <w:pPr>
        <w:numPr>
          <w:ins w:id="89" w:author="办公室-颜小青" w:date="2024-04-19T16:33:00Z"/>
        </w:numPr>
        <w:ind w:firstLine="640" w:firstLineChars="200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部门人员选择有两种方式：1、由单位总管理员进行人员分配。登录单位管理员账号后，在菜单栏点击【专业技术人员管理--修改】，找到对应人员进行部门选择。</w:t>
      </w:r>
    </w:p>
    <w:p>
      <w:pPr>
        <w:numPr>
          <w:ins w:id="90" w:author="办公室-颜小青" w:date="2024-04-19T16:33:00Z"/>
        </w:numPr>
      </w:pPr>
      <w:r>
        <w:rPr>
          <w:rFonts w:hint="eastAsia"/>
          <w:bdr w:val="single" w:color="auto" w:sz="4" w:space="0"/>
        </w:rPr>
        <w:drawing>
          <wp:inline distT="0" distB="0" distL="114300" distR="114300">
            <wp:extent cx="5320665" cy="3908425"/>
            <wp:effectExtent l="0" t="0" r="13335" b="15875"/>
            <wp:docPr id="24" name="图片 2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1" descr="111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91" w:author="办公室-颜小青" w:date="2024-04-19T16:33:00Z"/>
        </w:numPr>
      </w:pPr>
    </w:p>
    <w:p>
      <w:pPr>
        <w:numPr>
          <w:ins w:id="92" w:author="办公室-颜小青" w:date="2024-04-19T16:33:00Z"/>
        </w:numPr>
        <w:ind w:firstLine="640" w:firstLineChars="200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2、设置好二层部门后，可通知各部门学员，登录个人账号，在【我的信息--所属部门】自行修改所属部门。</w:t>
      </w:r>
    </w:p>
    <w:p>
      <w:pPr>
        <w:numPr>
          <w:ins w:id="93" w:author="办公室-颜小青" w:date="2024-04-19T16:33:00Z"/>
        </w:numPr>
        <w:rPr>
          <w:bdr w:val="single" w:color="auto" w:sz="4" w:space="0"/>
        </w:rPr>
      </w:pPr>
      <w:r>
        <w:rPr>
          <w:rFonts w:hint="eastAsia"/>
          <w:bdr w:val="single" w:color="auto" w:sz="4" w:space="0"/>
        </w:rPr>
        <w:drawing>
          <wp:inline distT="0" distB="0" distL="114300" distR="114300">
            <wp:extent cx="5266055" cy="1448435"/>
            <wp:effectExtent l="0" t="0" r="10795" b="18415"/>
            <wp:docPr id="25" name="图片 22" descr="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2" descr="565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ns w:id="94" w:author="办公室-颜小青" w:date="2024-04-19T16:33:00Z"/>
        </w:numPr>
        <w:rPr>
          <w:bdr w:val="single" w:color="auto" w:sz="4" w:space="0"/>
        </w:rPr>
      </w:pPr>
    </w:p>
    <w:p>
      <w:pPr>
        <w:numPr>
          <w:ins w:id="95" w:author="办公室-颜小青" w:date="2024-04-19T16:33:00Z"/>
        </w:numPr>
        <w:ind w:firstLine="643" w:firstLineChars="200"/>
        <w:rPr>
          <w:rFonts w:hint="eastAsia" w:ascii="仿宋_GB2312" w:hAnsi="Times New Roman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FF0000"/>
          <w:sz w:val="32"/>
          <w:szCs w:val="32"/>
        </w:rPr>
        <w:t>温馨提示：</w:t>
      </w:r>
      <w:r>
        <w:rPr>
          <w:rFonts w:hint="eastAsia" w:ascii="仿宋_GB2312" w:hAnsi="仿宋" w:eastAsia="仿宋_GB2312" w:cs="仿宋"/>
          <w:sz w:val="32"/>
          <w:szCs w:val="32"/>
        </w:rPr>
        <w:t>不选择部门的，需由单位总管理负责管理。</w:t>
      </w:r>
    </w:p>
    <w:p/>
    <w:sectPr>
      <w:pgSz w:w="11906" w:h="16838"/>
      <w:pgMar w:top="1417" w:right="124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办公室-颜小青">
    <w15:presenceInfo w15:providerId="None" w15:userId="办公室-颜小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23AC"/>
    <w:rsid w:val="334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microsoft.com/office/2011/relationships/people" Target="people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pn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2024-04-23T08:33:00Z</dcterms:created>
  <dc:creator>LENOXSY</dc:creator>
  <cp:lastModifiedBy>LENOXSY</cp:lastModifiedBy>
  <dcterms:modified xsi:type="dcterms:W3CDTF">2024-04-23T08:35:46Z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