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BB" w:rsidRDefault="00F30EBB" w:rsidP="00F30EBB">
      <w:pPr>
        <w:spacing w:line="900" w:lineRule="exact"/>
        <w:jc w:val="center"/>
        <w:rPr>
          <w:del w:id="0" w:author="办公室-王瑞伟" w:date="2021-12-07T15:42:00Z"/>
          <w:rFonts w:ascii="Times New Roman" w:eastAsia="方正小标宋简体" w:hAnsi="Times New Roman"/>
          <w:color w:val="000000"/>
          <w:sz w:val="44"/>
          <w:szCs w:val="44"/>
          <w:lang/>
          <w:rPrChange w:id="1" w:author="办公室-钟子君" w:date="2021-12-09T10:38:00Z">
            <w:rPr>
              <w:del w:id="2" w:author="办公室-王瑞伟" w:date="2021-12-07T15:42:00Z"/>
              <w:rFonts w:ascii="方正小标宋简体" w:eastAsia="方正小标宋简体"/>
              <w:color w:val="000000"/>
              <w:sz w:val="44"/>
              <w:szCs w:val="44"/>
              <w:lang/>
            </w:rPr>
          </w:rPrChange>
        </w:rPr>
        <w:pPrChange w:id="3" w:author="办公室-钟子君" w:date="2021-12-09T10:39:00Z">
          <w:pPr>
            <w:spacing w:line="600" w:lineRule="exact"/>
          </w:pPr>
        </w:pPrChange>
      </w:pPr>
    </w:p>
    <w:p w:rsidR="00F30EBB" w:rsidRPr="00F30EBB" w:rsidRDefault="00F30EBB" w:rsidP="00F30EBB">
      <w:pPr>
        <w:spacing w:line="900" w:lineRule="exact"/>
        <w:jc w:val="center"/>
        <w:rPr>
          <w:del w:id="4" w:author="办公室-钟子君" w:date="2021-12-09T10:38:00Z"/>
          <w:rFonts w:ascii="Times New Roman" w:eastAsia="仿宋_GB2312" w:hAnsi="Times New Roman" w:cs="仿宋_GB2312" w:hint="eastAsia"/>
          <w:color w:val="000000"/>
          <w:sz w:val="32"/>
          <w:szCs w:val="32"/>
          <w:lang/>
          <w:rPrChange w:id="5" w:author="办公室-钟子君" w:date="2021-12-09T10:38:00Z">
            <w:rPr>
              <w:del w:id="6" w:author="办公室-钟子君" w:date="2021-12-09T10:38:00Z"/>
              <w:rFonts w:ascii="方正小标宋简体" w:eastAsia="方正小标宋简体" w:hint="eastAsia"/>
              <w:color w:val="000000"/>
              <w:sz w:val="44"/>
              <w:szCs w:val="44"/>
            </w:rPr>
          </w:rPrChange>
        </w:rPr>
      </w:pPr>
      <w:del w:id="7" w:author="办公室-王瑞伟" w:date="2021-12-07T15:42:00Z">
        <w:r>
          <w:rPr>
            <w:rFonts w:ascii="Times New Roman" w:eastAsia="方正小标宋简体" w:hAnsi="Times New Roman" w:hint="eastAsia"/>
            <w:color w:val="000000"/>
            <w:sz w:val="44"/>
            <w:szCs w:val="44"/>
            <w:rPrChange w:id="8" w:author="办公室-钟子君" w:date="2021-12-09T10:38:00Z">
              <w:rPr>
                <w:rFonts w:ascii="方正小标宋简体" w:eastAsia="方正小标宋简体" w:hint="eastAsia"/>
                <w:color w:val="000000"/>
                <w:sz w:val="44"/>
                <w:szCs w:val="44"/>
              </w:rPr>
            </w:rPrChange>
          </w:rPr>
          <w:delText xml:space="preserve">           </w:delText>
        </w:r>
      </w:del>
      <w:del w:id="9" w:author="办公室-王瑞伟" w:date="2021-12-07T15:41:00Z">
        <w:r>
          <w:rPr>
            <w:rFonts w:ascii="Times New Roman" w:eastAsia="方正小标宋简体" w:hAnsi="Times New Roman" w:hint="eastAsia"/>
            <w:color w:val="000000"/>
            <w:sz w:val="44"/>
            <w:szCs w:val="44"/>
            <w:rPrChange w:id="10" w:author="办公室-钟子君" w:date="2021-12-09T10:38:00Z">
              <w:rPr>
                <w:rFonts w:ascii="方正小标宋简体" w:eastAsia="方正小标宋简体" w:hint="eastAsia"/>
                <w:color w:val="000000"/>
                <w:sz w:val="44"/>
                <w:szCs w:val="44"/>
              </w:rPr>
            </w:rPrChange>
          </w:rPr>
          <w:delText xml:space="preserve">   </w:delText>
        </w:r>
        <w:r>
          <w:rPr>
            <w:rFonts w:ascii="Times New Roman" w:eastAsia="仿宋_GB2312" w:hAnsi="仿宋_GB2312" w:cs="仿宋_GB2312" w:hint="eastAsia"/>
            <w:color w:val="000000"/>
            <w:sz w:val="32"/>
            <w:szCs w:val="32"/>
            <w:lang/>
            <w:rPrChange w:id="11" w:author="办公室-钟子君" w:date="2021-12-09T10:38:00Z">
              <w:rPr>
                <w:rFonts w:ascii="仿宋_GB2312" w:eastAsia="仿宋_GB2312" w:hAnsi="仿宋_GB2312" w:cs="仿宋_GB2312" w:hint="eastAsia"/>
                <w:color w:val="000000"/>
                <w:sz w:val="32"/>
                <w:szCs w:val="32"/>
                <w:lang/>
              </w:rPr>
            </w:rPrChange>
          </w:rPr>
          <w:delText>桂人社规〔〕号</w:delText>
        </w:r>
      </w:del>
    </w:p>
    <w:p w:rsidR="00F30EBB" w:rsidRDefault="00F30EBB" w:rsidP="00F30EBB">
      <w:pPr>
        <w:spacing w:line="60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广西壮族自治区人力资源和社会保障厅</w:t>
      </w:r>
    </w:p>
    <w:p w:rsidR="00F30EBB" w:rsidRDefault="00F30EBB" w:rsidP="00F30EBB">
      <w:pPr>
        <w:spacing w:line="60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关于发布</w:t>
      </w:r>
      <w:r>
        <w:rPr>
          <w:rFonts w:ascii="Times New Roman" w:eastAsia="方正小标宋简体" w:hAnsi="Times New Roman" w:hint="eastAsia"/>
          <w:sz w:val="44"/>
          <w:szCs w:val="44"/>
          <w:rPrChange w:id="12" w:author="办公室-钟子君" w:date="2021-12-09T10:38:00Z">
            <w:rPr>
              <w:rFonts w:ascii="Times New Roman" w:eastAsia="方正小标宋简体" w:hAnsi="Times New Roman" w:hint="eastAsia"/>
              <w:sz w:val="44"/>
              <w:szCs w:val="44"/>
            </w:rPr>
          </w:rPrChange>
        </w:rPr>
        <w:t>2021</w:t>
      </w:r>
      <w:r>
        <w:rPr>
          <w:rFonts w:ascii="Times New Roman" w:eastAsia="方正小标宋简体" w:hAnsi="Times New Roman" w:hint="eastAsia"/>
          <w:sz w:val="44"/>
          <w:szCs w:val="44"/>
          <w:rPrChange w:id="13" w:author="办公室-钟子君" w:date="2021-12-09T10:38:00Z">
            <w:rPr>
              <w:rFonts w:ascii="Times New Roman" w:eastAsia="方正小标宋简体" w:hAnsi="Times New Roman" w:hint="eastAsia"/>
              <w:sz w:val="44"/>
              <w:szCs w:val="44"/>
            </w:rPr>
          </w:rPrChange>
        </w:rPr>
        <w:t>年企业工资指导线的通知</w:t>
      </w:r>
    </w:p>
    <w:p w:rsidR="00F30EBB" w:rsidRDefault="00F30EBB">
      <w:pPr>
        <w:spacing w:line="600" w:lineRule="exact"/>
        <w:jc w:val="center"/>
        <w:rPr>
          <w:rFonts w:ascii="Times New Roman" w:eastAsia="方正小标宋简体" w:hAnsi="Times New Roman" w:hint="eastAsia"/>
          <w:sz w:val="44"/>
          <w:szCs w:val="44"/>
          <w:rPrChange w:id="14" w:author="办公室-钟子君" w:date="2021-12-09T10:38:00Z">
            <w:rPr>
              <w:rFonts w:ascii="Times New Roman" w:eastAsia="方正小标宋简体" w:hAnsi="Times New Roman" w:hint="eastAsia"/>
              <w:sz w:val="44"/>
              <w:szCs w:val="44"/>
            </w:rPr>
          </w:rPrChange>
        </w:rPr>
      </w:pPr>
      <w:r>
        <w:rPr>
          <w:rFonts w:ascii="Times New Roman" w:eastAsia="方正小标宋简体" w:hAnsi="Times New Roman" w:hint="eastAsia"/>
          <w:sz w:val="44"/>
          <w:szCs w:val="44"/>
        </w:rPr>
        <w:t>（</w:t>
      </w:r>
      <w:r w:rsidRPr="00F30EBB">
        <w:rPr>
          <w:rFonts w:ascii="Times New Roman" w:eastAsia="方正小标宋简体" w:hAnsi="Times New Roman" w:hint="eastAsia"/>
          <w:sz w:val="44"/>
          <w:szCs w:val="44"/>
        </w:rPr>
        <w:t>桂人社规〔</w:t>
      </w:r>
      <w:r w:rsidRPr="00F30EBB">
        <w:rPr>
          <w:rFonts w:ascii="Times New Roman" w:eastAsia="方正小标宋简体" w:hAnsi="Times New Roman" w:hint="eastAsia"/>
          <w:sz w:val="44"/>
          <w:szCs w:val="44"/>
        </w:rPr>
        <w:t>2021</w:t>
      </w:r>
      <w:r w:rsidRPr="00F30EBB">
        <w:rPr>
          <w:rFonts w:ascii="Times New Roman" w:eastAsia="方正小标宋简体" w:hAnsi="Times New Roman" w:hint="eastAsia"/>
          <w:sz w:val="44"/>
          <w:szCs w:val="44"/>
        </w:rPr>
        <w:t>〕</w:t>
      </w:r>
      <w:r w:rsidRPr="00F30EBB">
        <w:rPr>
          <w:rFonts w:ascii="Times New Roman" w:eastAsia="方正小标宋简体" w:hAnsi="Times New Roman" w:hint="eastAsia"/>
          <w:sz w:val="44"/>
          <w:szCs w:val="44"/>
        </w:rPr>
        <w:t>15</w:t>
      </w:r>
      <w:r w:rsidRPr="00F30EBB">
        <w:rPr>
          <w:rFonts w:ascii="Times New Roman" w:eastAsia="方正小标宋简体" w:hAnsi="Times New Roman" w:hint="eastAsia"/>
          <w:sz w:val="44"/>
          <w:szCs w:val="44"/>
        </w:rPr>
        <w:t>号</w:t>
      </w:r>
      <w:r>
        <w:rPr>
          <w:rFonts w:ascii="Times New Roman" w:eastAsia="方正小标宋简体" w:hAnsi="Times New Roman" w:hint="eastAsia"/>
          <w:sz w:val="44"/>
          <w:szCs w:val="44"/>
        </w:rPr>
        <w:t>）</w:t>
      </w:r>
    </w:p>
    <w:p w:rsidR="00F30EBB" w:rsidRDefault="00F30EBB">
      <w:pPr>
        <w:rPr>
          <w:del w:id="15" w:author="办公室-王瑞伟" w:date="2021-12-07T15:42:00Z"/>
          <w:rFonts w:ascii="Times New Roman" w:eastAsia="方正小标宋简体" w:hAnsi="Times New Roman"/>
          <w:b/>
          <w:sz w:val="32"/>
          <w:szCs w:val="32"/>
          <w:rPrChange w:id="16" w:author="办公室-钟子君" w:date="2021-12-09T10:38:00Z">
            <w:rPr>
              <w:del w:id="17" w:author="办公室-王瑞伟" w:date="2021-12-07T15:42:00Z"/>
              <w:rFonts w:ascii="Times New Roman" w:eastAsia="方正小标宋简体" w:hAnsi="Times New Roman"/>
              <w:b/>
              <w:sz w:val="32"/>
              <w:szCs w:val="32"/>
            </w:rPr>
          </w:rPrChange>
        </w:rPr>
      </w:pPr>
    </w:p>
    <w:p w:rsidR="00F30EBB" w:rsidRDefault="00F30EBB">
      <w:pPr>
        <w:rPr>
          <w:rFonts w:ascii="Times New Roman" w:eastAsia="方正小标宋简体" w:hAnsi="Times New Roman" w:hint="eastAsia"/>
          <w:b/>
          <w:sz w:val="32"/>
          <w:szCs w:val="32"/>
          <w:rPrChange w:id="18" w:author="办公室-钟子君" w:date="2021-12-09T10:38:00Z">
            <w:rPr>
              <w:rFonts w:ascii="Times New Roman" w:eastAsia="方正小标宋简体" w:hAnsi="Times New Roman" w:hint="eastAsia"/>
              <w:b/>
              <w:sz w:val="32"/>
              <w:szCs w:val="32"/>
            </w:rPr>
          </w:rPrChange>
        </w:rPr>
      </w:pPr>
    </w:p>
    <w:p w:rsidR="00F30EBB" w:rsidRDefault="00F30EBB">
      <w:pPr>
        <w:rPr>
          <w:rFonts w:ascii="Times New Roman" w:eastAsia="仿宋_GB2312" w:hAnsi="Times New Roman"/>
          <w:sz w:val="32"/>
          <w:szCs w:val="32"/>
          <w:rPrChange w:id="19" w:author="办公室-钟子君" w:date="2021-12-09T10:38:00Z">
            <w:rPr>
              <w:rFonts w:ascii="Times New Roman" w:eastAsia="仿宋_GB2312" w:hAnsi="Times New Roman"/>
              <w:sz w:val="32"/>
              <w:szCs w:val="32"/>
            </w:rPr>
          </w:rPrChange>
        </w:rPr>
      </w:pPr>
      <w:r>
        <w:rPr>
          <w:rFonts w:ascii="Times New Roman" w:eastAsia="仿宋_GB2312" w:hAnsi="Times New Roman" w:hint="eastAsia"/>
          <w:sz w:val="32"/>
          <w:szCs w:val="32"/>
          <w:rPrChange w:id="20" w:author="办公室-钟子君" w:date="2021-12-09T10:38:00Z">
            <w:rPr>
              <w:rFonts w:ascii="Times New Roman" w:eastAsia="仿宋_GB2312" w:hAnsi="Times New Roman" w:hint="eastAsia"/>
              <w:sz w:val="32"/>
              <w:szCs w:val="32"/>
            </w:rPr>
          </w:rPrChange>
        </w:rPr>
        <w:t>各市人力资源社会保障局，区直各有关单位：</w:t>
      </w:r>
    </w:p>
    <w:p w:rsidR="00F30EBB" w:rsidRDefault="00F30EBB">
      <w:pPr>
        <w:ind w:firstLineChars="200" w:firstLine="640"/>
        <w:rPr>
          <w:rFonts w:ascii="Times New Roman" w:eastAsia="仿宋_GB2312" w:hAnsi="Times New Roman"/>
          <w:sz w:val="32"/>
          <w:szCs w:val="32"/>
          <w:rPrChange w:id="21" w:author="办公室-钟子君" w:date="2021-12-09T10:38:00Z">
            <w:rPr>
              <w:rFonts w:ascii="Times New Roman" w:eastAsia="仿宋_GB2312" w:hAnsi="Times New Roman"/>
              <w:sz w:val="32"/>
              <w:szCs w:val="32"/>
            </w:rPr>
          </w:rPrChange>
        </w:rPr>
      </w:pPr>
      <w:r>
        <w:rPr>
          <w:rFonts w:ascii="Times New Roman" w:eastAsia="仿宋_GB2312" w:hAnsi="Times New Roman" w:hint="eastAsia"/>
          <w:sz w:val="32"/>
          <w:szCs w:val="32"/>
          <w:rPrChange w:id="22" w:author="办公室-钟子君" w:date="2021-12-09T10:38:00Z">
            <w:rPr>
              <w:rFonts w:ascii="Times New Roman" w:eastAsia="仿宋_GB2312" w:hAnsi="Times New Roman" w:hint="eastAsia"/>
              <w:sz w:val="32"/>
              <w:szCs w:val="32"/>
            </w:rPr>
          </w:rPrChange>
        </w:rPr>
        <w:t>根据《中华人民共和国劳动法》和原劳动部《关于印发〈试点地区工资指导线制度试行办法〉的通知》（劳部发〔</w:t>
      </w:r>
      <w:r>
        <w:rPr>
          <w:rFonts w:ascii="Times New Roman" w:eastAsia="仿宋_GB2312" w:hAnsi="Times New Roman" w:hint="eastAsia"/>
          <w:sz w:val="32"/>
          <w:szCs w:val="32"/>
          <w:rPrChange w:id="23" w:author="办公室-钟子君" w:date="2021-12-09T10:38:00Z">
            <w:rPr>
              <w:rFonts w:ascii="Times New Roman" w:eastAsia="仿宋_GB2312" w:hAnsi="Times New Roman" w:hint="eastAsia"/>
              <w:sz w:val="32"/>
              <w:szCs w:val="32"/>
            </w:rPr>
          </w:rPrChange>
        </w:rPr>
        <w:t>1997</w:t>
      </w:r>
      <w:r>
        <w:rPr>
          <w:rFonts w:ascii="Times New Roman" w:eastAsia="仿宋_GB2312" w:hAnsi="Times New Roman" w:hint="eastAsia"/>
          <w:sz w:val="32"/>
          <w:szCs w:val="32"/>
          <w:rPrChange w:id="24" w:author="办公室-钟子君" w:date="2021-12-09T10:38:00Z">
            <w:rPr>
              <w:rFonts w:ascii="Times New Roman" w:eastAsia="仿宋_GB2312" w:hAnsi="Times New Roman" w:hint="eastAsia"/>
              <w:sz w:val="32"/>
              <w:szCs w:val="32"/>
            </w:rPr>
          </w:rPrChange>
        </w:rPr>
        <w:t>〕</w:t>
      </w:r>
      <w:r>
        <w:rPr>
          <w:rFonts w:ascii="Times New Roman" w:eastAsia="仿宋_GB2312" w:hAnsi="Times New Roman" w:hint="eastAsia"/>
          <w:sz w:val="32"/>
          <w:szCs w:val="32"/>
          <w:rPrChange w:id="25" w:author="办公室-钟子君" w:date="2021-12-09T10:38:00Z">
            <w:rPr>
              <w:rFonts w:ascii="Times New Roman" w:eastAsia="仿宋_GB2312" w:hAnsi="Times New Roman" w:hint="eastAsia"/>
              <w:sz w:val="32"/>
              <w:szCs w:val="32"/>
            </w:rPr>
          </w:rPrChange>
        </w:rPr>
        <w:t>27</w:t>
      </w:r>
      <w:r>
        <w:rPr>
          <w:rFonts w:ascii="Times New Roman" w:eastAsia="仿宋_GB2312" w:hAnsi="Times New Roman" w:hint="eastAsia"/>
          <w:sz w:val="32"/>
          <w:szCs w:val="32"/>
          <w:rPrChange w:id="26" w:author="办公室-钟子君" w:date="2021-12-09T10:38:00Z">
            <w:rPr>
              <w:rFonts w:ascii="Times New Roman" w:eastAsia="仿宋_GB2312" w:hAnsi="Times New Roman" w:hint="eastAsia"/>
              <w:sz w:val="32"/>
              <w:szCs w:val="32"/>
            </w:rPr>
          </w:rPrChange>
        </w:rPr>
        <w:t>号）及有关规定，经自治区人民政府同意，现将我区</w:t>
      </w:r>
      <w:r>
        <w:rPr>
          <w:rFonts w:ascii="Times New Roman" w:eastAsia="仿宋_GB2312" w:hAnsi="Times New Roman" w:hint="eastAsia"/>
          <w:sz w:val="32"/>
          <w:szCs w:val="32"/>
          <w:rPrChange w:id="27" w:author="办公室-钟子君" w:date="2021-12-09T10:38:00Z">
            <w:rPr>
              <w:rFonts w:ascii="Times New Roman" w:eastAsia="仿宋_GB2312" w:hAnsi="Times New Roman" w:hint="eastAsia"/>
              <w:sz w:val="32"/>
              <w:szCs w:val="32"/>
            </w:rPr>
          </w:rPrChange>
        </w:rPr>
        <w:t>2021</w:t>
      </w:r>
      <w:r>
        <w:rPr>
          <w:rFonts w:ascii="Times New Roman" w:eastAsia="仿宋_GB2312" w:hAnsi="Times New Roman" w:hint="eastAsia"/>
          <w:sz w:val="32"/>
          <w:szCs w:val="32"/>
          <w:rPrChange w:id="28" w:author="办公室-钟子君" w:date="2021-12-09T10:38:00Z">
            <w:rPr>
              <w:rFonts w:ascii="Times New Roman" w:eastAsia="仿宋_GB2312" w:hAnsi="Times New Roman" w:hint="eastAsia"/>
              <w:sz w:val="32"/>
              <w:szCs w:val="32"/>
            </w:rPr>
          </w:rPrChange>
        </w:rPr>
        <w:t>年企业工资指导线发布如下：</w:t>
      </w:r>
    </w:p>
    <w:p w:rsidR="00F30EBB" w:rsidRDefault="00F30EBB">
      <w:pPr>
        <w:ind w:firstLineChars="200" w:firstLine="640"/>
        <w:rPr>
          <w:rFonts w:ascii="Times New Roman" w:eastAsia="仿宋_GB2312" w:hAnsi="Times New Roman"/>
          <w:sz w:val="32"/>
          <w:szCs w:val="32"/>
          <w:rPrChange w:id="29" w:author="办公室-钟子君" w:date="2021-12-09T10:38:00Z">
            <w:rPr>
              <w:rFonts w:ascii="Times New Roman" w:eastAsia="仿宋_GB2312" w:hAnsi="Times New Roman"/>
              <w:sz w:val="32"/>
              <w:szCs w:val="32"/>
            </w:rPr>
          </w:rPrChange>
        </w:rPr>
      </w:pPr>
      <w:r>
        <w:rPr>
          <w:rFonts w:ascii="Times New Roman" w:eastAsia="仿宋_GB2312" w:hAnsi="Times New Roman" w:hint="eastAsia"/>
          <w:sz w:val="32"/>
          <w:szCs w:val="32"/>
          <w:rPrChange w:id="30" w:author="办公室-钟子君" w:date="2021-12-09T10:38:00Z">
            <w:rPr>
              <w:rFonts w:ascii="Times New Roman" w:eastAsia="仿宋_GB2312" w:hAnsi="Times New Roman" w:hint="eastAsia"/>
              <w:sz w:val="32"/>
              <w:szCs w:val="32"/>
            </w:rPr>
          </w:rPrChange>
        </w:rPr>
        <w:t>一、以货币平均工资增长率</w:t>
      </w:r>
      <w:r>
        <w:rPr>
          <w:rFonts w:ascii="Times New Roman" w:eastAsia="仿宋_GB2312" w:hAnsi="Times New Roman" w:hint="eastAsia"/>
          <w:sz w:val="32"/>
          <w:szCs w:val="32"/>
          <w:rPrChange w:id="31" w:author="办公室-钟子君" w:date="2021-12-09T10:38:00Z">
            <w:rPr>
              <w:rFonts w:ascii="Times New Roman" w:eastAsia="仿宋_GB2312" w:hAnsi="Times New Roman" w:hint="eastAsia"/>
              <w:sz w:val="32"/>
              <w:szCs w:val="32"/>
            </w:rPr>
          </w:rPrChange>
        </w:rPr>
        <w:t>7.5%</w:t>
      </w:r>
      <w:r>
        <w:rPr>
          <w:rFonts w:ascii="Times New Roman" w:eastAsia="仿宋_GB2312" w:hAnsi="Times New Roman" w:hint="eastAsia"/>
          <w:sz w:val="32"/>
          <w:szCs w:val="32"/>
          <w:rPrChange w:id="32" w:author="办公室-钟子君" w:date="2021-12-09T10:38:00Z">
            <w:rPr>
              <w:rFonts w:ascii="Times New Roman" w:eastAsia="仿宋_GB2312" w:hAnsi="Times New Roman" w:hint="eastAsia"/>
              <w:sz w:val="32"/>
              <w:szCs w:val="32"/>
            </w:rPr>
          </w:rPrChange>
        </w:rPr>
        <w:t>作为企业工资增长的基准线。企业生产经营正常、经济效益比上年提高，职工工资水平可围绕基准线进行增长。</w:t>
      </w:r>
    </w:p>
    <w:p w:rsidR="00F30EBB" w:rsidRDefault="00F30EBB">
      <w:pPr>
        <w:ind w:firstLineChars="200" w:firstLine="640"/>
        <w:rPr>
          <w:rFonts w:ascii="Times New Roman" w:eastAsia="仿宋_GB2312" w:hAnsi="Times New Roman"/>
          <w:sz w:val="32"/>
          <w:szCs w:val="32"/>
          <w:rPrChange w:id="33" w:author="办公室-钟子君" w:date="2021-12-09T10:38:00Z">
            <w:rPr>
              <w:rFonts w:ascii="Times New Roman" w:eastAsia="仿宋_GB2312" w:hAnsi="Times New Roman"/>
              <w:sz w:val="32"/>
              <w:szCs w:val="32"/>
            </w:rPr>
          </w:rPrChange>
        </w:rPr>
      </w:pPr>
      <w:r>
        <w:rPr>
          <w:rFonts w:ascii="Times New Roman" w:eastAsia="仿宋_GB2312" w:hAnsi="Times New Roman" w:hint="eastAsia"/>
          <w:sz w:val="32"/>
          <w:szCs w:val="32"/>
          <w:rPrChange w:id="34" w:author="办公室-钟子君" w:date="2021-12-09T10:38:00Z">
            <w:rPr>
              <w:rFonts w:ascii="Times New Roman" w:eastAsia="仿宋_GB2312" w:hAnsi="Times New Roman" w:hint="eastAsia"/>
              <w:sz w:val="32"/>
              <w:szCs w:val="32"/>
            </w:rPr>
          </w:rPrChange>
        </w:rPr>
        <w:t>二、以货币平均工资增长率</w:t>
      </w:r>
      <w:r>
        <w:rPr>
          <w:rFonts w:ascii="Times New Roman" w:eastAsia="仿宋_GB2312" w:hAnsi="Times New Roman" w:hint="eastAsia"/>
          <w:sz w:val="32"/>
          <w:szCs w:val="32"/>
          <w:rPrChange w:id="35" w:author="办公室-钟子君" w:date="2021-12-09T10:38:00Z">
            <w:rPr>
              <w:rFonts w:ascii="Times New Roman" w:eastAsia="仿宋_GB2312" w:hAnsi="Times New Roman" w:hint="eastAsia"/>
              <w:sz w:val="32"/>
              <w:szCs w:val="32"/>
            </w:rPr>
          </w:rPrChange>
        </w:rPr>
        <w:t>10%</w:t>
      </w:r>
      <w:r>
        <w:rPr>
          <w:rFonts w:ascii="Times New Roman" w:eastAsia="仿宋_GB2312" w:hAnsi="Times New Roman" w:hint="eastAsia"/>
          <w:sz w:val="32"/>
          <w:szCs w:val="32"/>
          <w:rPrChange w:id="36" w:author="办公室-钟子君" w:date="2021-12-09T10:38:00Z">
            <w:rPr>
              <w:rFonts w:ascii="Times New Roman" w:eastAsia="仿宋_GB2312" w:hAnsi="Times New Roman" w:hint="eastAsia"/>
              <w:sz w:val="32"/>
              <w:szCs w:val="32"/>
            </w:rPr>
          </w:rPrChange>
        </w:rPr>
        <w:t>作为企业工资增长的上线（预警线）。企业经济效益有较快增长，职工工资水平可在基准线以上相应增长，但要根据企业的承受能力，量力而行。</w:t>
      </w:r>
    </w:p>
    <w:p w:rsidR="00F30EBB" w:rsidRDefault="00F30EBB">
      <w:pPr>
        <w:ind w:firstLineChars="200" w:firstLine="640"/>
        <w:rPr>
          <w:rFonts w:ascii="Times New Roman" w:eastAsia="仿宋_GB2312" w:hAnsi="Times New Roman" w:hint="eastAsia"/>
          <w:sz w:val="32"/>
          <w:szCs w:val="32"/>
          <w:rPrChange w:id="37" w:author="办公室-钟子君" w:date="2021-12-09T10:38:00Z">
            <w:rPr>
              <w:rFonts w:ascii="Times New Roman" w:eastAsia="仿宋_GB2312" w:hAnsi="Times New Roman" w:hint="eastAsia"/>
              <w:sz w:val="32"/>
              <w:szCs w:val="32"/>
            </w:rPr>
          </w:rPrChange>
        </w:rPr>
      </w:pPr>
      <w:r>
        <w:rPr>
          <w:rFonts w:ascii="Times New Roman" w:eastAsia="仿宋_GB2312" w:hAnsi="Times New Roman" w:hint="eastAsia"/>
          <w:sz w:val="32"/>
          <w:szCs w:val="32"/>
          <w:rPrChange w:id="38" w:author="办公室-钟子君" w:date="2021-12-09T10:38:00Z">
            <w:rPr>
              <w:rFonts w:ascii="Times New Roman" w:eastAsia="仿宋_GB2312" w:hAnsi="Times New Roman" w:hint="eastAsia"/>
              <w:sz w:val="32"/>
              <w:szCs w:val="32"/>
            </w:rPr>
          </w:rPrChange>
        </w:rPr>
        <w:t>三、企业应根据自身的情况，依据本工资指导线进行工资集体协商，合理确定本企业的职工工资水平。对工资水平偏高、工资增长过快的国有企业，按照有关规定从严控制其工资增长。</w:t>
      </w:r>
    </w:p>
    <w:p w:rsidR="00F30EBB" w:rsidRDefault="00F30EBB">
      <w:pPr>
        <w:ind w:firstLineChars="200" w:firstLine="640"/>
        <w:rPr>
          <w:rFonts w:ascii="Times New Roman" w:eastAsia="仿宋_GB2312" w:hAnsi="Times New Roman" w:hint="eastAsia"/>
          <w:sz w:val="32"/>
          <w:szCs w:val="32"/>
          <w:rPrChange w:id="39" w:author="办公室-钟子君" w:date="2021-12-09T10:38:00Z">
            <w:rPr>
              <w:rFonts w:ascii="Times New Roman" w:eastAsia="仿宋_GB2312" w:hAnsi="Times New Roman" w:hint="eastAsia"/>
              <w:sz w:val="32"/>
              <w:szCs w:val="32"/>
            </w:rPr>
          </w:rPrChange>
        </w:rPr>
      </w:pPr>
      <w:r>
        <w:rPr>
          <w:rFonts w:ascii="Times New Roman" w:eastAsia="仿宋_GB2312" w:hAnsi="Times New Roman" w:hint="eastAsia"/>
          <w:sz w:val="32"/>
          <w:szCs w:val="32"/>
          <w:rPrChange w:id="40" w:author="办公室-钟子君" w:date="2021-12-09T10:38:00Z">
            <w:rPr>
              <w:rFonts w:ascii="Times New Roman" w:eastAsia="仿宋_GB2312" w:hAnsi="Times New Roman" w:hint="eastAsia"/>
              <w:sz w:val="32"/>
              <w:szCs w:val="32"/>
            </w:rPr>
          </w:rPrChange>
        </w:rPr>
        <w:t>四、企业工资指导线适用于广西境内各种经济类型的企业和按照企业方式进行经营性活动的各类机构、团体。</w:t>
      </w:r>
    </w:p>
    <w:p w:rsidR="00F30EBB" w:rsidRDefault="00F30EBB">
      <w:pPr>
        <w:rPr>
          <w:rFonts w:ascii="Times New Roman" w:eastAsia="仿宋_GB2312" w:hAnsi="Times New Roman"/>
          <w:sz w:val="32"/>
          <w:szCs w:val="32"/>
          <w:rPrChange w:id="41" w:author="办公室-钟子君" w:date="2021-12-09T10:38:00Z">
            <w:rPr>
              <w:rFonts w:ascii="Times New Roman" w:eastAsia="仿宋_GB2312" w:hAnsi="Times New Roman"/>
              <w:sz w:val="32"/>
              <w:szCs w:val="32"/>
            </w:rPr>
          </w:rPrChange>
        </w:rPr>
      </w:pPr>
    </w:p>
    <w:p w:rsidR="00F30EBB" w:rsidRDefault="00F30EBB">
      <w:pPr>
        <w:numPr>
          <w:ins w:id="42" w:author="办公室-钟子君" w:date="2021-12-09T10:40:00Z"/>
        </w:numPr>
        <w:rPr>
          <w:ins w:id="43" w:author="办公室-钟子君" w:date="2021-12-09T10:40:00Z"/>
          <w:rFonts w:ascii="Times New Roman" w:eastAsia="仿宋_GB2312" w:hAnsi="Times New Roman" w:hint="eastAsia"/>
          <w:sz w:val="32"/>
          <w:szCs w:val="32"/>
        </w:rPr>
      </w:pPr>
    </w:p>
    <w:p w:rsidR="00F30EBB" w:rsidRDefault="00F30EBB">
      <w:pPr>
        <w:rPr>
          <w:rFonts w:ascii="Times New Roman" w:eastAsia="仿宋_GB2312" w:hAnsi="Times New Roman" w:hint="eastAsia"/>
          <w:sz w:val="32"/>
          <w:szCs w:val="32"/>
        </w:rPr>
      </w:pPr>
    </w:p>
    <w:p w:rsidR="00F30EBB" w:rsidRDefault="00F30EBB">
      <w:pPr>
        <w:ind w:firstLineChars="800" w:firstLine="2560"/>
        <w:rPr>
          <w:rFonts w:ascii="Times New Roman" w:eastAsia="仿宋_GB2312" w:hAnsi="Times New Roman"/>
          <w:spacing w:val="-20"/>
          <w:sz w:val="32"/>
          <w:szCs w:val="32"/>
          <w:rPrChange w:id="44" w:author="办公室-钟子君" w:date="2021-12-09T10:40:00Z">
            <w:rPr>
              <w:rFonts w:ascii="Times New Roman" w:eastAsia="仿宋_GB2312" w:hAnsi="Times New Roman"/>
              <w:spacing w:val="-30"/>
              <w:sz w:val="32"/>
              <w:szCs w:val="32"/>
            </w:rPr>
          </w:rPrChange>
        </w:rPr>
      </w:pPr>
      <w:r>
        <w:rPr>
          <w:rFonts w:ascii="Times New Roman" w:eastAsia="仿宋_GB2312" w:hAnsi="Times New Roman" w:hint="eastAsia"/>
          <w:sz w:val="32"/>
          <w:szCs w:val="32"/>
        </w:rPr>
        <w:t xml:space="preserve">    </w:t>
      </w:r>
      <w:ins w:id="45" w:author="办公室-钟子君" w:date="2021-12-09T10:40:00Z">
        <w:r>
          <w:rPr>
            <w:rFonts w:ascii="Times New Roman" w:eastAsia="仿宋_GB2312" w:hAnsi="Times New Roman" w:hint="eastAsia"/>
            <w:sz w:val="32"/>
            <w:szCs w:val="32"/>
          </w:rPr>
          <w:t xml:space="preserve"> </w:t>
        </w:r>
      </w:ins>
      <w:r>
        <w:rPr>
          <w:rFonts w:ascii="Times New Roman" w:eastAsia="仿宋_GB2312" w:hAnsi="Times New Roman" w:hint="eastAsia"/>
          <w:sz w:val="32"/>
          <w:szCs w:val="32"/>
        </w:rPr>
        <w:t xml:space="preserve">    </w:t>
      </w:r>
      <w:r>
        <w:rPr>
          <w:rFonts w:ascii="Times New Roman" w:eastAsia="仿宋_GB2312" w:hAnsi="Times New Roman" w:hint="eastAsia"/>
          <w:spacing w:val="-20"/>
          <w:sz w:val="32"/>
          <w:szCs w:val="32"/>
          <w:rPrChange w:id="46" w:author="办公室-钟子君" w:date="2021-12-09T10:40:00Z">
            <w:rPr>
              <w:rFonts w:ascii="Times New Roman" w:eastAsia="仿宋_GB2312" w:hAnsi="Times New Roman" w:hint="eastAsia"/>
              <w:spacing w:val="-30"/>
              <w:sz w:val="32"/>
              <w:szCs w:val="32"/>
            </w:rPr>
          </w:rPrChange>
        </w:rPr>
        <w:t>广西壮族自治区人力资源和社会保障厅</w:t>
      </w:r>
    </w:p>
    <w:p w:rsidR="00F30EBB" w:rsidRDefault="00F30EBB">
      <w:pPr>
        <w:rPr>
          <w:rFonts w:ascii="Times New Roman" w:eastAsia="仿宋_GB2312" w:hAnsi="Times New Roman" w:hint="eastAsia"/>
          <w:sz w:val="32"/>
          <w:szCs w:val="32"/>
          <w:lang/>
          <w:rPrChange w:id="47" w:author="办公室-钟子君" w:date="2021-12-09T10:38:00Z">
            <w:rPr>
              <w:rFonts w:ascii="Times New Roman" w:eastAsia="仿宋_GB2312" w:hAnsi="Times New Roman" w:hint="eastAsia"/>
              <w:sz w:val="32"/>
              <w:szCs w:val="32"/>
              <w:lang/>
            </w:rPr>
          </w:rPrChange>
        </w:rPr>
      </w:pPr>
      <w:r>
        <w:rPr>
          <w:rFonts w:ascii="Times New Roman" w:eastAsia="仿宋_GB2312" w:hAnsi="Times New Roman" w:hint="eastAsia"/>
          <w:sz w:val="32"/>
          <w:szCs w:val="32"/>
        </w:rPr>
        <w:t xml:space="preserve">                          </w:t>
      </w:r>
      <w:del w:id="48" w:author="办公室-钟子君" w:date="2021-12-09T10:40:00Z">
        <w:r>
          <w:rPr>
            <w:rFonts w:ascii="Times New Roman" w:eastAsia="仿宋_GB2312" w:hAnsi="Times New Roman" w:hint="eastAsia"/>
            <w:sz w:val="32"/>
            <w:szCs w:val="32"/>
          </w:rPr>
          <w:delText xml:space="preserve"> </w:delText>
        </w:r>
      </w:del>
      <w:r>
        <w:rPr>
          <w:rFonts w:ascii="Times New Roman" w:eastAsia="仿宋_GB2312" w:hAnsi="Times New Roman" w:hint="eastAsia"/>
          <w:sz w:val="32"/>
          <w:szCs w:val="32"/>
        </w:rPr>
        <w:t xml:space="preserve">       2021</w:t>
      </w:r>
      <w:r>
        <w:rPr>
          <w:rFonts w:ascii="Times New Roman" w:eastAsia="仿宋_GB2312" w:hAnsi="Times New Roman" w:hint="eastAsia"/>
          <w:sz w:val="32"/>
          <w:szCs w:val="32"/>
        </w:rPr>
        <w:t>年</w:t>
      </w:r>
      <w:del w:id="49" w:author="劳动关系处-梁凌宇" w:date="2021-12-09T10:20:00Z">
        <w:r>
          <w:rPr>
            <w:rFonts w:ascii="Times New Roman" w:eastAsia="仿宋_GB2312" w:hAnsi="Times New Roman"/>
            <w:sz w:val="32"/>
            <w:szCs w:val="32"/>
            <w:rPrChange w:id="50" w:author="办公室-钟子君" w:date="2021-12-09T10:38:00Z">
              <w:rPr>
                <w:rFonts w:ascii="Times New Roman" w:eastAsia="仿宋_GB2312" w:hAnsi="Times New Roman"/>
                <w:sz w:val="32"/>
                <w:szCs w:val="32"/>
              </w:rPr>
            </w:rPrChange>
          </w:rPr>
          <w:delText xml:space="preserve">  </w:delText>
        </w:r>
        <w:r>
          <w:rPr>
            <w:rFonts w:ascii="Times New Roman" w:eastAsia="仿宋_GB2312" w:hAnsi="Times New Roman"/>
            <w:sz w:val="32"/>
            <w:szCs w:val="32"/>
            <w:rPrChange w:id="51" w:author="办公室-钟子君" w:date="2021-12-09T10:38:00Z">
              <w:rPr>
                <w:rFonts w:ascii="Times New Roman" w:eastAsia="仿宋_GB2312" w:hAnsi="Times New Roman"/>
                <w:sz w:val="32"/>
                <w:szCs w:val="32"/>
              </w:rPr>
            </w:rPrChange>
          </w:rPr>
          <w:delText>月</w:delText>
        </w:r>
        <w:r>
          <w:rPr>
            <w:rFonts w:ascii="Times New Roman" w:eastAsia="仿宋_GB2312" w:hAnsi="Times New Roman"/>
            <w:sz w:val="32"/>
            <w:szCs w:val="32"/>
            <w:rPrChange w:id="52" w:author="办公室-钟子君" w:date="2021-12-09T10:38:00Z">
              <w:rPr>
                <w:rFonts w:ascii="Times New Roman" w:eastAsia="仿宋_GB2312" w:hAnsi="Times New Roman"/>
                <w:sz w:val="32"/>
                <w:szCs w:val="32"/>
              </w:rPr>
            </w:rPrChange>
          </w:rPr>
          <w:delText xml:space="preserve">  </w:delText>
        </w:r>
      </w:del>
      <w:ins w:id="53" w:author="劳动关系处-梁凌宇" w:date="2021-12-09T10:20:00Z">
        <w:r>
          <w:rPr>
            <w:rFonts w:ascii="Times New Roman" w:eastAsia="仿宋_GB2312" w:hAnsi="Times New Roman"/>
            <w:sz w:val="32"/>
            <w:szCs w:val="32"/>
            <w:lang/>
            <w:rPrChange w:id="54" w:author="办公室-钟子君" w:date="2021-12-09T10:38:00Z">
              <w:rPr>
                <w:rFonts w:ascii="Times New Roman" w:eastAsia="仿宋_GB2312" w:hAnsi="Times New Roman"/>
                <w:sz w:val="32"/>
                <w:szCs w:val="32"/>
                <w:lang/>
              </w:rPr>
            </w:rPrChange>
          </w:rPr>
          <w:t>12</w:t>
        </w:r>
      </w:ins>
      <w:r>
        <w:rPr>
          <w:rFonts w:ascii="Times New Roman" w:eastAsia="仿宋_GB2312" w:hAnsi="Times New Roman" w:hint="eastAsia"/>
          <w:sz w:val="32"/>
          <w:szCs w:val="32"/>
          <w:rPrChange w:id="55" w:author="办公室-钟子君" w:date="2021-12-09T10:38:00Z">
            <w:rPr>
              <w:rFonts w:ascii="Times New Roman" w:eastAsia="仿宋_GB2312" w:hAnsi="Times New Roman" w:hint="eastAsia"/>
              <w:sz w:val="32"/>
              <w:szCs w:val="32"/>
            </w:rPr>
          </w:rPrChange>
        </w:rPr>
        <w:t>日</w:t>
      </w:r>
      <w:ins w:id="56" w:author="劳动关系处-梁凌宇" w:date="2021-12-09T10:20:00Z">
        <w:r>
          <w:rPr>
            <w:rFonts w:ascii="Times New Roman" w:eastAsia="仿宋_GB2312" w:hAnsi="Times New Roman"/>
            <w:sz w:val="32"/>
            <w:szCs w:val="32"/>
            <w:lang/>
            <w:rPrChange w:id="57" w:author="办公室-钟子君" w:date="2021-12-09T10:38:00Z">
              <w:rPr>
                <w:rFonts w:ascii="Times New Roman" w:eastAsia="仿宋_GB2312" w:hAnsi="Times New Roman"/>
                <w:sz w:val="32"/>
                <w:szCs w:val="32"/>
                <w:lang/>
              </w:rPr>
            </w:rPrChange>
          </w:rPr>
          <w:t>9</w:t>
        </w:r>
        <w:r>
          <w:rPr>
            <w:rFonts w:ascii="Times New Roman" w:eastAsia="仿宋_GB2312" w:hAnsi="Times New Roman" w:hint="eastAsia"/>
            <w:sz w:val="32"/>
            <w:szCs w:val="32"/>
            <w:lang/>
            <w:rPrChange w:id="58" w:author="办公室-钟子君" w:date="2021-12-09T10:38:00Z">
              <w:rPr>
                <w:rFonts w:ascii="Times New Roman" w:eastAsia="仿宋_GB2312" w:hAnsi="Times New Roman" w:hint="eastAsia"/>
                <w:sz w:val="32"/>
                <w:szCs w:val="32"/>
                <w:lang/>
              </w:rPr>
            </w:rPrChange>
          </w:rPr>
          <w:t>日</w:t>
        </w:r>
      </w:ins>
    </w:p>
    <w:p w:rsidR="00F30EBB" w:rsidRDefault="00F30EBB">
      <w:pPr>
        <w:numPr>
          <w:ins w:id="59" w:author="办公室-钟子君" w:date="2021-12-09T10:40:00Z"/>
        </w:numPr>
        <w:ind w:firstLineChars="200" w:firstLine="640"/>
        <w:rPr>
          <w:ins w:id="60" w:author="办公室-钟子君" w:date="2021-12-09T10:40:00Z"/>
          <w:rFonts w:ascii="Times New Roman" w:eastAsia="仿宋_GB2312" w:hAnsi="Times New Roman" w:cs="仿宋_GB2312" w:hint="eastAsia"/>
          <w:sz w:val="32"/>
          <w:szCs w:val="32"/>
        </w:rPr>
        <w:pPrChange w:id="61" w:author="办公室-钟子君" w:date="2021-12-09T10:40:00Z">
          <w:pPr/>
        </w:pPrChange>
      </w:pPr>
      <w:ins w:id="62" w:author="办公室-钟子君" w:date="2021-12-09T10:40:00Z">
        <w:r>
          <w:rPr>
            <w:rFonts w:ascii="Times New Roman" w:eastAsia="仿宋_GB2312" w:hAnsi="Times New Roman" w:cs="仿宋_GB2312" w:hint="eastAsia"/>
            <w:sz w:val="32"/>
            <w:szCs w:val="32"/>
          </w:rPr>
          <w:t>（此件公开发布）</w:t>
        </w:r>
      </w:ins>
    </w:p>
    <w:p w:rsidR="00F30EBB" w:rsidRDefault="00F30EBB">
      <w:pPr>
        <w:numPr>
          <w:ins w:id="63" w:author="办公室-钟子君" w:date="2021-12-09T10:40:00Z"/>
        </w:numPr>
        <w:rPr>
          <w:ins w:id="64" w:author="办公室-钟子君" w:date="2021-12-09T10:40:00Z"/>
          <w:rFonts w:ascii="Times New Roman" w:eastAsia="仿宋_GB2312" w:hAnsi="Times New Roman" w:cs="仿宋_GB2312" w:hint="eastAsia"/>
          <w:sz w:val="32"/>
          <w:szCs w:val="32"/>
        </w:rPr>
      </w:pPr>
    </w:p>
    <w:p w:rsidR="00F30EBB" w:rsidRDefault="00F30EBB">
      <w:pPr>
        <w:numPr>
          <w:ins w:id="65" w:author="办公室-钟子君" w:date="2021-12-09T10:40:00Z"/>
        </w:numPr>
        <w:rPr>
          <w:ins w:id="66" w:author="办公室-厅文电" w:date="2021-12-09T11:23:00Z"/>
          <w:rFonts w:ascii="Times New Roman" w:eastAsia="仿宋_GB2312" w:hAnsi="Times New Roman" w:cs="仿宋_GB2312" w:hint="eastAsia"/>
          <w:sz w:val="32"/>
          <w:szCs w:val="32"/>
        </w:rPr>
      </w:pPr>
    </w:p>
    <w:p w:rsidR="00F30EBB" w:rsidRDefault="00F30EBB">
      <w:pPr>
        <w:numPr>
          <w:ins w:id="67" w:author="办公室-钟子君" w:date="2021-12-09T10:40:00Z"/>
        </w:numPr>
        <w:rPr>
          <w:ins w:id="68" w:author="办公室-钟子君" w:date="2021-12-09T10:40:00Z"/>
          <w:rFonts w:ascii="Times New Roman" w:eastAsia="仿宋_GB2312" w:hAnsi="Times New Roman" w:cs="仿宋_GB2312" w:hint="eastAsia"/>
          <w:sz w:val="32"/>
          <w:szCs w:val="32"/>
        </w:rPr>
      </w:pPr>
    </w:p>
    <w:p w:rsidR="00F30EBB" w:rsidRDefault="00F30EBB">
      <w:pPr>
        <w:numPr>
          <w:ins w:id="69" w:author="办公室-钟子君" w:date="2021-12-09T10:40:00Z"/>
        </w:numPr>
        <w:spacing w:line="500" w:lineRule="exact"/>
        <w:rPr>
          <w:ins w:id="70" w:author="办公室-钟子君" w:date="2021-12-09T10:40:00Z"/>
          <w:rFonts w:ascii="Times New Roman" w:eastAsia="仿宋_GB2312" w:hAnsi="Times New Roman" w:cs="仿宋_GB2312" w:hint="eastAsia"/>
          <w:sz w:val="32"/>
          <w:szCs w:val="32"/>
        </w:rPr>
        <w:pPrChange w:id="71" w:author="办公室-钟子君" w:date="2021-12-09T10:41:00Z">
          <w:pPr/>
        </w:pPrChange>
      </w:pPr>
    </w:p>
    <w:p w:rsidR="00F30EBB" w:rsidRDefault="00F30EBB">
      <w:pPr>
        <w:rPr>
          <w:del w:id="72" w:author="办公室-厅文电" w:date="2021-12-09T11:22:00Z"/>
          <w:rFonts w:ascii="Times New Roman" w:eastAsia="仿宋_GB2312" w:hAnsi="Times New Roman" w:cs="仿宋_GB2312" w:hint="eastAsia"/>
          <w:sz w:val="32"/>
          <w:szCs w:val="32"/>
        </w:rPr>
      </w:pPr>
    </w:p>
    <w:p w:rsidR="00F30EBB" w:rsidRDefault="00F30EBB">
      <w:pPr>
        <w:spacing w:line="540" w:lineRule="exact"/>
        <w:rPr>
          <w:del w:id="73" w:author="办公室-钟子君" w:date="2021-12-09T10:40:00Z"/>
          <w:rFonts w:ascii="Times New Roman" w:eastAsia="黑体" w:hAnsi="Times New Roman" w:hint="eastAsia"/>
          <w:sz w:val="32"/>
          <w:szCs w:val="32"/>
          <w:rPrChange w:id="74" w:author="办公室-钟子君" w:date="2021-12-09T10:38:00Z">
            <w:rPr>
              <w:del w:id="75" w:author="办公室-钟子君" w:date="2021-12-09T10:40:00Z"/>
              <w:rFonts w:ascii="黑体" w:eastAsia="黑体" w:hAnsi="黑体" w:hint="eastAsia"/>
              <w:sz w:val="32"/>
              <w:szCs w:val="32"/>
            </w:rPr>
          </w:rPrChange>
        </w:rPr>
      </w:pPr>
    </w:p>
    <w:p w:rsidR="00F30EBB" w:rsidRDefault="00F30EBB">
      <w:pPr>
        <w:spacing w:line="540" w:lineRule="exact"/>
        <w:rPr>
          <w:del w:id="76" w:author="办公室-钟子君" w:date="2021-12-09T10:40:00Z"/>
          <w:rFonts w:ascii="Times New Roman" w:eastAsia="黑体" w:hAnsi="Times New Roman" w:hint="eastAsia"/>
          <w:sz w:val="32"/>
          <w:szCs w:val="32"/>
          <w:rPrChange w:id="77" w:author="办公室-钟子君" w:date="2021-12-09T10:38:00Z">
            <w:rPr>
              <w:del w:id="78" w:author="办公室-钟子君" w:date="2021-12-09T10:40:00Z"/>
              <w:rFonts w:ascii="黑体" w:eastAsia="黑体" w:hAnsi="黑体" w:hint="eastAsia"/>
              <w:sz w:val="32"/>
              <w:szCs w:val="32"/>
            </w:rPr>
          </w:rPrChange>
        </w:rPr>
      </w:pPr>
    </w:p>
    <w:p w:rsidR="00F30EBB" w:rsidRDefault="00F30EBB">
      <w:pPr>
        <w:rPr>
          <w:ins w:id="79" w:author="劳动关系处-梁凌宇" w:date="2021-12-07T09:06:00Z"/>
          <w:del w:id="80" w:author="办公室-钟子君" w:date="2021-12-09T10:40:00Z"/>
          <w:rFonts w:ascii="Times New Roman" w:eastAsia="方正小标宋简体" w:hAnsi="Times New Roman" w:hint="eastAsia"/>
          <w:sz w:val="32"/>
          <w:szCs w:val="32"/>
          <w:rPrChange w:id="81" w:author="办公室-钟子君" w:date="2021-12-09T10:38:00Z">
            <w:rPr>
              <w:ins w:id="82" w:author="劳动关系处-梁凌宇" w:date="2021-12-07T09:06:00Z"/>
              <w:del w:id="83" w:author="办公室-钟子君" w:date="2021-12-09T10:40:00Z"/>
              <w:rFonts w:ascii="方正小标宋简体" w:eastAsia="方正小标宋简体" w:hAnsi="黑体" w:hint="eastAsia"/>
              <w:sz w:val="32"/>
              <w:szCs w:val="32"/>
            </w:rPr>
          </w:rPrChange>
        </w:rPr>
      </w:pPr>
    </w:p>
    <w:p w:rsidR="00F30EBB" w:rsidRDefault="00F30EBB">
      <w:pPr>
        <w:numPr>
          <w:ins w:id="84" w:author="办公室-王瑞伟" w:date="2021-12-07T15:42:00Z"/>
        </w:numPr>
        <w:rPr>
          <w:ins w:id="85" w:author="办公室-王瑞伟" w:date="2021-12-07T15:42:00Z"/>
          <w:del w:id="86" w:author="办公室-钟子君" w:date="2021-12-09T10:40:00Z"/>
          <w:rFonts w:ascii="Times New Roman" w:eastAsia="方正小标宋简体" w:hAnsi="Times New Roman" w:hint="eastAsia"/>
          <w:sz w:val="32"/>
          <w:szCs w:val="32"/>
          <w:rPrChange w:id="87" w:author="办公室-钟子君" w:date="2021-12-09T10:38:00Z">
            <w:rPr>
              <w:ins w:id="88" w:author="办公室-王瑞伟" w:date="2021-12-07T15:42:00Z"/>
              <w:del w:id="89" w:author="办公室-钟子君" w:date="2021-12-09T10:40:00Z"/>
              <w:rFonts w:ascii="方正小标宋简体" w:eastAsia="方正小标宋简体" w:hAnsi="黑体" w:hint="eastAsia"/>
              <w:sz w:val="32"/>
              <w:szCs w:val="32"/>
            </w:rPr>
          </w:rPrChange>
        </w:rPr>
      </w:pPr>
    </w:p>
    <w:p w:rsidR="00F30EBB" w:rsidRDefault="00F30EBB">
      <w:pPr>
        <w:numPr>
          <w:ins w:id="90" w:author="办公室-王瑞伟" w:date="2021-12-07T15:42:00Z"/>
        </w:numPr>
        <w:rPr>
          <w:ins w:id="91" w:author="办公室-王瑞伟" w:date="2021-12-07T15:42:00Z"/>
          <w:del w:id="92" w:author="办公室-钟子君" w:date="2021-12-09T10:40:00Z"/>
          <w:rFonts w:ascii="Times New Roman" w:eastAsia="方正小标宋简体" w:hAnsi="Times New Roman" w:hint="eastAsia"/>
          <w:sz w:val="32"/>
          <w:szCs w:val="32"/>
          <w:rPrChange w:id="93" w:author="办公室-钟子君" w:date="2021-12-09T10:38:00Z">
            <w:rPr>
              <w:ins w:id="94" w:author="办公室-王瑞伟" w:date="2021-12-07T15:42:00Z"/>
              <w:del w:id="95" w:author="办公室-钟子君" w:date="2021-12-09T10:40:00Z"/>
              <w:rFonts w:ascii="方正小标宋简体" w:eastAsia="方正小标宋简体" w:hAnsi="黑体" w:hint="eastAsia"/>
              <w:sz w:val="32"/>
              <w:szCs w:val="32"/>
            </w:rPr>
          </w:rPrChange>
        </w:rPr>
      </w:pPr>
    </w:p>
    <w:p w:rsidR="00F30EBB" w:rsidRDefault="00F30EBB">
      <w:pPr>
        <w:rPr>
          <w:ins w:id="96" w:author="劳动关系处-梁凌宇" w:date="2021-12-07T09:06:00Z"/>
          <w:del w:id="97" w:author="办公室-钟子君" w:date="2021-12-09T10:40:00Z"/>
          <w:rFonts w:ascii="Times New Roman" w:eastAsia="方正小标宋简体" w:hAnsi="Times New Roman" w:hint="eastAsia"/>
          <w:sz w:val="32"/>
          <w:szCs w:val="32"/>
          <w:rPrChange w:id="98" w:author="办公室-钟子君" w:date="2021-12-09T10:38:00Z">
            <w:rPr>
              <w:ins w:id="99" w:author="劳动关系处-梁凌宇" w:date="2021-12-07T09:06:00Z"/>
              <w:del w:id="100" w:author="办公室-钟子君" w:date="2021-12-09T10:40:00Z"/>
              <w:rFonts w:ascii="方正小标宋简体" w:eastAsia="方正小标宋简体" w:hAnsi="黑体" w:hint="eastAsia"/>
              <w:sz w:val="32"/>
              <w:szCs w:val="32"/>
            </w:rPr>
          </w:rPrChange>
        </w:rPr>
      </w:pPr>
    </w:p>
    <w:p w:rsidR="00F30EBB" w:rsidRDefault="00F30EBB">
      <w:pPr>
        <w:rPr>
          <w:ins w:id="101" w:author="劳动关系处-梁凌宇" w:date="2021-12-07T09:06:00Z"/>
          <w:del w:id="102" w:author="办公室-钟子君" w:date="2021-12-09T10:40:00Z"/>
          <w:rFonts w:ascii="Times New Roman" w:eastAsia="方正小标宋简体" w:hAnsi="Times New Roman" w:hint="eastAsia"/>
          <w:sz w:val="32"/>
          <w:szCs w:val="32"/>
          <w:rPrChange w:id="103" w:author="办公室-钟子君" w:date="2021-12-09T10:38:00Z">
            <w:rPr>
              <w:ins w:id="104" w:author="劳动关系处-梁凌宇" w:date="2021-12-07T09:06:00Z"/>
              <w:del w:id="105" w:author="办公室-钟子君" w:date="2021-12-09T10:40:00Z"/>
              <w:rFonts w:ascii="方正小标宋简体" w:eastAsia="方正小标宋简体" w:hAnsi="黑体" w:hint="eastAsia"/>
              <w:sz w:val="32"/>
              <w:szCs w:val="32"/>
            </w:rPr>
          </w:rPrChange>
        </w:rPr>
      </w:pPr>
    </w:p>
    <w:p w:rsidR="00F30EBB" w:rsidRDefault="00F30EBB">
      <w:pPr>
        <w:rPr>
          <w:del w:id="106" w:author="办公室-钟子君" w:date="2021-12-09T10:40:00Z"/>
          <w:rFonts w:ascii="Times New Roman" w:eastAsia="方正小标宋简体" w:hAnsi="Times New Roman" w:hint="eastAsia"/>
          <w:sz w:val="32"/>
          <w:szCs w:val="32"/>
          <w:rPrChange w:id="107" w:author="办公室-钟子君" w:date="2021-12-09T10:38:00Z">
            <w:rPr>
              <w:del w:id="108" w:author="办公室-钟子君" w:date="2021-12-09T10:40:00Z"/>
              <w:rFonts w:ascii="方正小标宋简体" w:eastAsia="方正小标宋简体" w:hAnsi="黑体" w:hint="eastAsia"/>
              <w:sz w:val="32"/>
              <w:szCs w:val="32"/>
            </w:rPr>
          </w:rPrChange>
        </w:rPr>
      </w:pPr>
      <w:del w:id="109" w:author="办公室-钟子君" w:date="2021-12-09T10:40:00Z">
        <w:r>
          <w:rPr>
            <w:rFonts w:ascii="Times New Roman" w:eastAsia="方正小标宋简体" w:hAnsi="Times New Roman" w:hint="eastAsia"/>
            <w:sz w:val="32"/>
            <w:szCs w:val="32"/>
            <w:rPrChange w:id="110" w:author="办公室-钟子君" w:date="2021-12-09T10:38:00Z">
              <w:rPr>
                <w:rFonts w:ascii="方正小标宋简体" w:eastAsia="方正小标宋简体" w:hAnsi="黑体" w:hint="eastAsia"/>
                <w:sz w:val="32"/>
                <w:szCs w:val="32"/>
              </w:rPr>
            </w:rPrChange>
          </w:rPr>
          <w:delText>公开方式：主动公开</w:delText>
        </w:r>
      </w:del>
    </w:p>
    <w:p w:rsidR="00F30EBB" w:rsidRDefault="00F30EBB">
      <w:pPr>
        <w:rPr>
          <w:rFonts w:ascii="Times New Roman" w:hAnsi="Times New Roman" w:hint="eastAsia"/>
          <w:szCs w:val="21"/>
          <w:rPrChange w:id="111" w:author="办公室-钟子君" w:date="2021-12-09T10:38:00Z">
            <w:rPr>
              <w:rFonts w:hint="eastAsia"/>
              <w:szCs w:val="21"/>
            </w:rPr>
          </w:rPrChange>
        </w:rPr>
      </w:pPr>
    </w:p>
    <w:p w:rsidR="00F30EBB" w:rsidRDefault="00F30EBB">
      <w:pPr>
        <w:ind w:firstLineChars="100" w:firstLine="280"/>
        <w:rPr>
          <w:ins w:id="112" w:author="办公室-厅文电" w:date="2021-12-09T11:22:00Z"/>
          <w:rFonts w:ascii="Times New Roman" w:eastAsia="仿宋_GB2312" w:hAnsi="Times New Roman" w:hint="eastAsia"/>
          <w:sz w:val="28"/>
          <w:szCs w:val="28"/>
        </w:rPr>
        <w:pPrChange w:id="113" w:author="办公室-钟子君" w:date="2021-12-09T10:42:00Z">
          <w:pPr>
            <w:ind w:firstLineChars="50" w:firstLine="140"/>
          </w:pPr>
        </w:pPrChange>
      </w:pPr>
      <w:r>
        <w:rPr>
          <w:rFonts w:ascii="Times New Roman" w:eastAsia="仿宋_GB2312" w:hAnsi="Times New Roman" w:hint="eastAsia"/>
          <w:sz w:val="28"/>
          <w:szCs w:val="28"/>
          <w:rPrChange w:id="114" w:author="办公室-钟子君" w:date="2021-12-09T10:38:00Z">
            <w:rPr>
              <w:rFonts w:ascii="仿宋_GB2312" w:eastAsia="仿宋_GB2312" w:hint="eastAsia"/>
              <w:sz w:val="28"/>
              <w:szCs w:val="28"/>
            </w:rPr>
          </w:rPrChange>
        </w:rPr>
        <w:pict>
          <v:line id="直线 3" o:spid="_x0000_s1026" style="position:absolute;left:0;text-align:left;z-index:251660288" from="0,0" to="450pt,0" strokeweight="1.5pt"/>
        </w:pict>
      </w:r>
      <w:r>
        <w:rPr>
          <w:rFonts w:ascii="Times New Roman" w:eastAsia="仿宋_GB2312" w:hAnsi="Times New Roman" w:hint="eastAsia"/>
          <w:sz w:val="28"/>
          <w:szCs w:val="28"/>
          <w:rPrChange w:id="115" w:author="办公室-钟子君" w:date="2021-12-09T10:38:00Z">
            <w:rPr>
              <w:rFonts w:ascii="仿宋_GB2312" w:eastAsia="仿宋_GB2312" w:hint="eastAsia"/>
              <w:sz w:val="28"/>
              <w:szCs w:val="28"/>
            </w:rPr>
          </w:rPrChange>
        </w:rPr>
        <w:t>抄</w:t>
      </w:r>
      <w:ins w:id="116" w:author="办公室-王瑞伟" w:date="2021-12-07T15:44:00Z">
        <w:r>
          <w:rPr>
            <w:rFonts w:ascii="Times New Roman" w:eastAsia="仿宋_GB2312" w:hAnsi="Times New Roman" w:hint="eastAsia"/>
            <w:sz w:val="28"/>
            <w:szCs w:val="28"/>
            <w:rPrChange w:id="117" w:author="办公室-钟子君" w:date="2021-12-09T10:38:00Z">
              <w:rPr>
                <w:rFonts w:ascii="仿宋_GB2312" w:eastAsia="仿宋_GB2312" w:hint="eastAsia"/>
                <w:sz w:val="28"/>
                <w:szCs w:val="28"/>
              </w:rPr>
            </w:rPrChange>
          </w:rPr>
          <w:t>送</w:t>
        </w:r>
      </w:ins>
      <w:del w:id="118" w:author="办公室-王瑞伟" w:date="2021-12-07T15:44:00Z">
        <w:r>
          <w:rPr>
            <w:rFonts w:ascii="Times New Roman" w:eastAsia="仿宋_GB2312" w:hAnsi="Times New Roman" w:hint="eastAsia"/>
            <w:sz w:val="28"/>
            <w:szCs w:val="28"/>
            <w:rPrChange w:id="119" w:author="办公室-钟子君" w:date="2021-12-09T10:38:00Z">
              <w:rPr>
                <w:rFonts w:ascii="仿宋_GB2312" w:eastAsia="仿宋_GB2312" w:hint="eastAsia"/>
                <w:sz w:val="28"/>
                <w:szCs w:val="28"/>
              </w:rPr>
            </w:rPrChange>
          </w:rPr>
          <w:delText>报</w:delText>
        </w:r>
      </w:del>
      <w:r>
        <w:rPr>
          <w:rFonts w:ascii="Times New Roman" w:eastAsia="仿宋_GB2312" w:hAnsi="Times New Roman" w:hint="eastAsia"/>
          <w:sz w:val="28"/>
          <w:szCs w:val="28"/>
          <w:rPrChange w:id="120" w:author="办公室-钟子君" w:date="2021-12-09T10:38:00Z">
            <w:rPr>
              <w:rFonts w:ascii="仿宋_GB2312" w:eastAsia="仿宋_GB2312" w:hint="eastAsia"/>
              <w:sz w:val="28"/>
              <w:szCs w:val="28"/>
            </w:rPr>
          </w:rPrChange>
        </w:rPr>
        <w:t>：人力资源</w:t>
      </w:r>
      <w:del w:id="121" w:author="办公室-王瑞伟" w:date="2021-12-07T15:44:00Z">
        <w:r>
          <w:rPr>
            <w:rFonts w:ascii="Times New Roman" w:eastAsia="仿宋_GB2312" w:hAnsi="Times New Roman" w:hint="eastAsia"/>
            <w:sz w:val="28"/>
            <w:szCs w:val="28"/>
            <w:rPrChange w:id="122" w:author="办公室-钟子君" w:date="2021-12-09T10:38:00Z">
              <w:rPr>
                <w:rFonts w:ascii="仿宋_GB2312" w:eastAsia="仿宋_GB2312" w:hAnsi="黑体" w:hint="eastAsia"/>
                <w:sz w:val="28"/>
                <w:szCs w:val="28"/>
              </w:rPr>
            </w:rPrChange>
          </w:rPr>
          <w:delText>和</w:delText>
        </w:r>
      </w:del>
      <w:r>
        <w:rPr>
          <w:rFonts w:ascii="Times New Roman" w:eastAsia="仿宋_GB2312" w:hAnsi="Times New Roman" w:hint="eastAsia"/>
          <w:sz w:val="28"/>
          <w:szCs w:val="28"/>
          <w:rPrChange w:id="123" w:author="办公室-钟子君" w:date="2021-12-09T10:38:00Z">
            <w:rPr>
              <w:rFonts w:ascii="仿宋_GB2312" w:eastAsia="仿宋_GB2312" w:hAnsi="黑体" w:hint="eastAsia"/>
              <w:sz w:val="28"/>
              <w:szCs w:val="28"/>
            </w:rPr>
          </w:rPrChange>
        </w:rPr>
        <w:t>社会保障部劳动关系司。</w:t>
      </w:r>
    </w:p>
    <w:p w:rsidR="00F30EBB" w:rsidRDefault="00F30EBB">
      <w:pPr>
        <w:rPr>
          <w:del w:id="124" w:author="办公室-厅文电" w:date="2021-12-09T11:22:00Z"/>
          <w:rFonts w:ascii="Times New Roman" w:eastAsia="仿宋_GB2312" w:hAnsi="Times New Roman"/>
          <w:sz w:val="28"/>
          <w:szCs w:val="28"/>
          <w:rPrChange w:id="125" w:author="办公室-钟子君" w:date="2021-12-09T10:38:00Z">
            <w:rPr>
              <w:del w:id="126" w:author="办公室-厅文电" w:date="2021-12-09T11:22:00Z"/>
              <w:rFonts w:ascii="仿宋_GB2312" w:eastAsia="仿宋_GB2312" w:hint="eastAsia"/>
              <w:sz w:val="28"/>
              <w:szCs w:val="28"/>
            </w:rPr>
          </w:rPrChange>
        </w:rPr>
        <w:pPrChange w:id="127" w:author="办公室-厅文电" w:date="2021-12-09T11:22:00Z">
          <w:pPr>
            <w:ind w:firstLineChars="50" w:firstLine="140"/>
          </w:pPr>
        </w:pPrChange>
      </w:pPr>
      <w:ins w:id="128" w:author="办公室-厅文电" w:date="2021-12-09T11:23:00Z">
        <w:r>
          <w:rPr>
            <w:rFonts w:ascii="Times New Roman" w:eastAsia="仿宋_GB2312" w:hAnsi="Times New Roman" w:hint="eastAsia"/>
            <w:sz w:val="28"/>
            <w:szCs w:val="28"/>
          </w:rPr>
          <w:t xml:space="preserve">  </w:t>
        </w:r>
      </w:ins>
    </w:p>
    <w:p w:rsidR="00F30EBB" w:rsidRDefault="00F30EBB">
      <w:pPr>
        <w:rPr>
          <w:del w:id="129" w:author="办公室-王瑞伟" w:date="2021-12-07T15:42:00Z"/>
          <w:rFonts w:ascii="Times New Roman" w:eastAsia="仿宋_GB2312" w:hAnsi="Times New Roman"/>
          <w:sz w:val="32"/>
          <w:szCs w:val="32"/>
          <w:rPrChange w:id="130" w:author="办公室-钟子君" w:date="2021-12-09T10:38:00Z">
            <w:rPr>
              <w:del w:id="131" w:author="办公室-王瑞伟" w:date="2021-12-07T15:42:00Z"/>
              <w:rFonts w:ascii="仿宋_GB2312" w:eastAsia="仿宋_GB2312"/>
              <w:sz w:val="32"/>
              <w:szCs w:val="32"/>
            </w:rPr>
          </w:rPrChange>
        </w:rPr>
        <w:pPrChange w:id="132" w:author="办公室-厅文电" w:date="2021-12-09T11:22:00Z">
          <w:pPr>
            <w:jc w:val="center"/>
          </w:pPr>
        </w:pPrChange>
      </w:pPr>
      <w:r>
        <w:rPr>
          <w:rFonts w:ascii="Times New Roman" w:eastAsia="仿宋_GB2312" w:hAnsi="Times New Roman"/>
          <w:spacing w:val="-8"/>
          <w:sz w:val="28"/>
          <w:szCs w:val="28"/>
          <w:rPrChange w:id="133" w:author="办公室-钟子君" w:date="2021-12-09T10:38:00Z">
            <w:rPr>
              <w:rFonts w:eastAsia="仿宋_GB2312"/>
              <w:spacing w:val="-8"/>
              <w:sz w:val="28"/>
              <w:szCs w:val="28"/>
            </w:rPr>
          </w:rPrChange>
        </w:rPr>
        <w:pict>
          <v:line id="直线 4" o:spid="_x0000_s1029" style="position:absolute;left:0;text-align:left;z-index:251663360" from="0,31.2pt" to="450pt,31.2pt" strokeweight="1.5pt"/>
        </w:pict>
      </w:r>
      <w:r>
        <w:rPr>
          <w:rFonts w:ascii="Times New Roman" w:eastAsia="仿宋_GB2312"/>
          <w:spacing w:val="-8"/>
          <w:sz w:val="28"/>
          <w:szCs w:val="28"/>
          <w:rPrChange w:id="134" w:author="办公室-钟子君" w:date="2021-12-09T10:38:00Z">
            <w:rPr>
              <w:rFonts w:eastAsia="仿宋_GB2312"/>
              <w:spacing w:val="-8"/>
              <w:sz w:val="28"/>
              <w:szCs w:val="28"/>
            </w:rPr>
          </w:rPrChange>
        </w:rPr>
        <w:t>广西壮族自治区人力资源和社会保障厅</w:t>
      </w:r>
      <w:r>
        <w:rPr>
          <w:rFonts w:ascii="Times New Roman" w:eastAsia="仿宋_GB2312" w:hint="eastAsia"/>
          <w:spacing w:val="-8"/>
          <w:sz w:val="28"/>
          <w:szCs w:val="28"/>
          <w:rPrChange w:id="135" w:author="办公室-钟子君" w:date="2021-12-09T10:38:00Z">
            <w:rPr>
              <w:rFonts w:eastAsia="仿宋_GB2312" w:hint="eastAsia"/>
              <w:spacing w:val="-8"/>
              <w:sz w:val="28"/>
              <w:szCs w:val="28"/>
            </w:rPr>
          </w:rPrChange>
        </w:rPr>
        <w:t>办公室</w:t>
      </w:r>
      <w:r>
        <w:rPr>
          <w:rFonts w:ascii="Times New Roman" w:eastAsia="仿宋_GB2312" w:hAnsi="Times New Roman"/>
          <w:spacing w:val="-8"/>
          <w:sz w:val="28"/>
          <w:szCs w:val="28"/>
          <w:rPrChange w:id="136" w:author="办公室-钟子君" w:date="2021-12-09T10:38:00Z">
            <w:rPr>
              <w:rFonts w:eastAsia="仿宋_GB2312"/>
              <w:spacing w:val="-8"/>
              <w:sz w:val="28"/>
              <w:szCs w:val="28"/>
            </w:rPr>
          </w:rPrChange>
        </w:rPr>
        <w:t xml:space="preserve">  </w:t>
      </w:r>
      <w:r>
        <w:rPr>
          <w:rFonts w:ascii="Times New Roman" w:eastAsia="仿宋_GB2312" w:hAnsi="Times New Roman" w:hint="eastAsia"/>
          <w:spacing w:val="-8"/>
          <w:sz w:val="28"/>
          <w:szCs w:val="28"/>
          <w:rPrChange w:id="137" w:author="办公室-钟子君" w:date="2021-12-09T10:38:00Z">
            <w:rPr>
              <w:rFonts w:eastAsia="仿宋_GB2312" w:hint="eastAsia"/>
              <w:spacing w:val="-8"/>
              <w:sz w:val="28"/>
              <w:szCs w:val="28"/>
            </w:rPr>
          </w:rPrChange>
        </w:rPr>
        <w:t xml:space="preserve"> </w:t>
      </w:r>
      <w:del w:id="138" w:author="办公室-钟子君" w:date="2021-12-09T10:42:00Z">
        <w:r>
          <w:rPr>
            <w:rFonts w:ascii="Times New Roman" w:eastAsia="仿宋_GB2312" w:hAnsi="Times New Roman" w:hint="eastAsia"/>
            <w:spacing w:val="-8"/>
            <w:sz w:val="28"/>
            <w:szCs w:val="28"/>
            <w:rPrChange w:id="139" w:author="办公室-钟子君" w:date="2021-12-09T10:38:00Z">
              <w:rPr>
                <w:rFonts w:eastAsia="仿宋_GB2312" w:hint="eastAsia"/>
                <w:spacing w:val="-8"/>
                <w:sz w:val="28"/>
                <w:szCs w:val="28"/>
              </w:rPr>
            </w:rPrChange>
          </w:rPr>
          <w:delText xml:space="preserve"> </w:delText>
        </w:r>
      </w:del>
      <w:r>
        <w:rPr>
          <w:rFonts w:ascii="Times New Roman" w:eastAsia="仿宋_GB2312" w:hAnsi="Times New Roman" w:hint="eastAsia"/>
          <w:spacing w:val="-8"/>
          <w:sz w:val="28"/>
          <w:szCs w:val="28"/>
          <w:rPrChange w:id="140" w:author="办公室-钟子君" w:date="2021-12-09T10:38:00Z">
            <w:rPr>
              <w:rFonts w:eastAsia="仿宋_GB2312" w:hint="eastAsia"/>
              <w:spacing w:val="-8"/>
              <w:sz w:val="28"/>
              <w:szCs w:val="28"/>
            </w:rPr>
          </w:rPrChange>
        </w:rPr>
        <w:t xml:space="preserve"> </w:t>
      </w:r>
      <w:r>
        <w:rPr>
          <w:rFonts w:ascii="Times New Roman" w:eastAsia="仿宋_GB2312" w:hAnsi="Times New Roman"/>
          <w:spacing w:val="-8"/>
          <w:sz w:val="28"/>
          <w:szCs w:val="28"/>
          <w:rPrChange w:id="141" w:author="办公室-钟子君" w:date="2021-12-09T10:38:00Z">
            <w:rPr>
              <w:rFonts w:eastAsia="仿宋_GB2312"/>
              <w:spacing w:val="-8"/>
              <w:sz w:val="28"/>
              <w:szCs w:val="28"/>
            </w:rPr>
          </w:rPrChange>
        </w:rPr>
        <w:t>20</w:t>
      </w:r>
      <w:r>
        <w:rPr>
          <w:rFonts w:ascii="Times New Roman" w:eastAsia="仿宋_GB2312" w:hAnsi="Times New Roman" w:hint="eastAsia"/>
          <w:spacing w:val="-8"/>
          <w:sz w:val="28"/>
          <w:szCs w:val="28"/>
          <w:rPrChange w:id="142" w:author="办公室-钟子君" w:date="2021-12-09T10:38:00Z">
            <w:rPr>
              <w:rFonts w:eastAsia="仿宋_GB2312" w:hint="eastAsia"/>
              <w:spacing w:val="-8"/>
              <w:sz w:val="28"/>
              <w:szCs w:val="28"/>
            </w:rPr>
          </w:rPrChange>
        </w:rPr>
        <w:t>21</w:t>
      </w:r>
      <w:r>
        <w:rPr>
          <w:rFonts w:ascii="Times New Roman" w:eastAsia="仿宋_GB2312"/>
          <w:spacing w:val="-8"/>
          <w:sz w:val="28"/>
          <w:szCs w:val="28"/>
          <w:rPrChange w:id="143" w:author="办公室-钟子君" w:date="2021-12-09T10:38:00Z">
            <w:rPr>
              <w:rFonts w:eastAsia="仿宋_GB2312"/>
              <w:spacing w:val="-8"/>
              <w:sz w:val="28"/>
              <w:szCs w:val="28"/>
            </w:rPr>
          </w:rPrChange>
        </w:rPr>
        <w:t>年</w:t>
      </w:r>
      <w:r>
        <w:rPr>
          <w:rFonts w:ascii="Times New Roman" w:eastAsia="仿宋_GB2312" w:hAnsi="Times New Roman" w:hint="eastAsia"/>
          <w:spacing w:val="-8"/>
          <w:sz w:val="28"/>
          <w:szCs w:val="28"/>
          <w:rPrChange w:id="144" w:author="办公室-钟子君" w:date="2021-12-09T10:38:00Z">
            <w:rPr>
              <w:rFonts w:eastAsia="仿宋_GB2312" w:hint="eastAsia"/>
              <w:spacing w:val="-8"/>
              <w:sz w:val="28"/>
              <w:szCs w:val="28"/>
            </w:rPr>
          </w:rPrChange>
        </w:rPr>
        <w:t>12</w:t>
      </w:r>
      <w:r>
        <w:rPr>
          <w:rFonts w:ascii="Times New Roman" w:eastAsia="仿宋_GB2312"/>
          <w:spacing w:val="-8"/>
          <w:sz w:val="28"/>
          <w:szCs w:val="28"/>
          <w:rPrChange w:id="145" w:author="办公室-钟子君" w:date="2021-12-09T10:38:00Z">
            <w:rPr>
              <w:rFonts w:eastAsia="仿宋_GB2312"/>
              <w:spacing w:val="-8"/>
              <w:sz w:val="28"/>
              <w:szCs w:val="28"/>
            </w:rPr>
          </w:rPrChange>
        </w:rPr>
        <w:t>月</w:t>
      </w:r>
      <w:del w:id="146" w:author="办公室-厅文电" w:date="2021-12-09T11:16:00Z">
        <w:r>
          <w:rPr>
            <w:rFonts w:ascii="Times New Roman" w:eastAsia="仿宋_GB2312" w:hAnsi="Times New Roman" w:hint="eastAsia"/>
            <w:spacing w:val="-8"/>
            <w:sz w:val="28"/>
            <w:szCs w:val="28"/>
            <w:rPrChange w:id="147" w:author="办公室-钟子君" w:date="2021-12-09T10:38:00Z">
              <w:rPr>
                <w:rFonts w:eastAsia="仿宋_GB2312" w:hint="eastAsia"/>
                <w:spacing w:val="-8"/>
                <w:sz w:val="28"/>
                <w:szCs w:val="28"/>
              </w:rPr>
            </w:rPrChange>
          </w:rPr>
          <w:delText xml:space="preserve"> </w:delText>
        </w:r>
      </w:del>
      <w:del w:id="148" w:author="劳动关系处-梁凌宇" w:date="2021-12-09T10:20:00Z">
        <w:r>
          <w:rPr>
            <w:rFonts w:ascii="Times New Roman" w:eastAsia="仿宋_GB2312" w:hAnsi="Times New Roman"/>
            <w:spacing w:val="-8"/>
            <w:sz w:val="28"/>
            <w:szCs w:val="28"/>
            <w:rPrChange w:id="149" w:author="办公室-钟子君" w:date="2021-12-09T10:38:00Z">
              <w:rPr>
                <w:rFonts w:eastAsia="仿宋_GB2312"/>
                <w:spacing w:val="-8"/>
                <w:sz w:val="28"/>
                <w:szCs w:val="28"/>
              </w:rPr>
            </w:rPrChange>
          </w:rPr>
          <w:delText xml:space="preserve"> </w:delText>
        </w:r>
      </w:del>
      <w:ins w:id="150" w:author="劳动关系处-梁凌宇" w:date="2021-12-09T10:20:00Z">
        <w:r>
          <w:rPr>
            <w:rFonts w:ascii="Times New Roman" w:eastAsia="仿宋_GB2312" w:hAnsi="Times New Roman" w:hint="eastAsia"/>
            <w:spacing w:val="-8"/>
            <w:sz w:val="28"/>
            <w:szCs w:val="28"/>
            <w:rPrChange w:id="151" w:author="办公室-钟子君" w:date="2021-12-09T10:38:00Z">
              <w:rPr>
                <w:rFonts w:eastAsia="仿宋_GB2312" w:hint="eastAsia"/>
                <w:spacing w:val="-8"/>
                <w:sz w:val="28"/>
                <w:szCs w:val="28"/>
              </w:rPr>
            </w:rPrChange>
          </w:rPr>
          <w:t>9</w:t>
        </w:r>
      </w:ins>
      <w:r>
        <w:rPr>
          <w:rFonts w:ascii="Times New Roman" w:eastAsia="仿宋_GB2312"/>
          <w:spacing w:val="-8"/>
          <w:sz w:val="28"/>
          <w:szCs w:val="28"/>
          <w:rPrChange w:id="152" w:author="办公室-钟子君" w:date="2021-12-09T10:38:00Z">
            <w:rPr>
              <w:rFonts w:eastAsia="仿宋_GB2312"/>
              <w:spacing w:val="-8"/>
              <w:sz w:val="28"/>
              <w:szCs w:val="28"/>
            </w:rPr>
          </w:rPrChange>
        </w:rPr>
        <w:t>日印发</w:t>
      </w:r>
      <w:r>
        <w:rPr>
          <w:rFonts w:ascii="Times New Roman" w:hAnsi="Times New Roman" w:hint="eastAsia"/>
          <w:spacing w:val="-8"/>
          <w:sz w:val="32"/>
          <w:szCs w:val="32"/>
          <w:rPrChange w:id="153" w:author="办公室-钟子君" w:date="2021-12-09T10:38:00Z">
            <w:rPr>
              <w:rFonts w:hint="eastAsia"/>
              <w:spacing w:val="-8"/>
              <w:sz w:val="32"/>
              <w:szCs w:val="32"/>
            </w:rPr>
          </w:rPrChange>
        </w:rPr>
        <w:pict>
          <v:line id="直线 5" o:spid="_x0000_s1027" style="position:absolute;left:0;text-align:left;z-index:251661312;mso-position-horizontal-relative:text;mso-position-vertical-relative:text" from="0,0" to="450pt,0"/>
        </w:pict>
      </w:r>
      <w:r>
        <w:rPr>
          <w:rFonts w:ascii="Times New Roman" w:hAnsi="Times New Roman" w:hint="eastAsia"/>
          <w:spacing w:val="-8"/>
          <w:sz w:val="32"/>
          <w:szCs w:val="32"/>
          <w:rPrChange w:id="154" w:author="办公室-钟子君" w:date="2021-12-09T10:38:00Z">
            <w:rPr>
              <w:rFonts w:hint="eastAsia"/>
              <w:spacing w:val="-8"/>
              <w:sz w:val="32"/>
              <w:szCs w:val="32"/>
            </w:rPr>
          </w:rPrChange>
        </w:rPr>
        <w:pict>
          <v:line id="直线 6" o:spid="_x0000_s1028" style="position:absolute;left:0;text-align:left;z-index:251662336;mso-position-horizontal-relative:text;mso-position-vertical-relative:text" from="0,0" to="450pt,0"/>
        </w:pict>
      </w:r>
    </w:p>
    <w:p w:rsidR="00AA08BE" w:rsidRDefault="00AA08BE"/>
    <w:sectPr w:rsidR="00AA08BE">
      <w:headerReference w:type="default" r:id="rId4"/>
      <w:footerReference w:type="even" r:id="rId5"/>
      <w:footerReference w:type="default" r:id="rId6"/>
      <w:pgSz w:w="11906" w:h="16838"/>
      <w:pgMar w:top="2098" w:right="1304" w:bottom="1418" w:left="1588" w:header="851" w:footer="1077"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0B8">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00000" w:rsidRDefault="003F00B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0B8">
    <w:pPr>
      <w:pStyle w:val="a3"/>
      <w:framePr w:w="1531" w:wrap="around" w:vAnchor="text" w:hAnchor="margin" w:xAlign="outside" w:y="1"/>
      <w:numPr>
        <w:ins w:id="156" w:author="办公室-钟子君" w:date="2021-12-09T10:39:00Z"/>
      </w:numPr>
      <w:ind w:firstLineChars="100" w:firstLine="280"/>
      <w:rPr>
        <w:ins w:id="157" w:author="办公室-钟子君" w:date="2021-12-09T10:39:00Z"/>
        <w:rStyle w:val="a5"/>
        <w:rFonts w:ascii="宋体" w:hAnsi="宋体"/>
        <w:sz w:val="28"/>
        <w:szCs w:val="28"/>
        <w:rPrChange w:id="158" w:author="办公室-钟子君" w:date="2021-12-09T10:39:00Z">
          <w:rPr>
            <w:ins w:id="159" w:author="办公室-钟子君" w:date="2021-12-09T10:39:00Z"/>
            <w:rStyle w:val="a5"/>
          </w:rPr>
        </w:rPrChange>
      </w:rPr>
      <w:pPrChange w:id="160" w:author="办公室-钟子君" w:date="2021-12-09T10:44:00Z">
        <w:pPr>
          <w:pStyle w:val="a3"/>
        </w:pPr>
      </w:pPrChange>
    </w:pPr>
    <w:ins w:id="161" w:author="办公室-钟子君" w:date="2021-12-09T10:39:00Z">
      <w:r>
        <w:rPr>
          <w:rStyle w:val="a5"/>
          <w:rFonts w:ascii="宋体" w:hAnsi="宋体" w:hint="eastAsia"/>
          <w:sz w:val="28"/>
          <w:szCs w:val="28"/>
          <w:rPrChange w:id="162" w:author="办公室-钟子君" w:date="2021-12-09T10:39:00Z">
            <w:rPr>
              <w:rStyle w:val="a5"/>
              <w:rFonts w:hint="eastAsia"/>
            </w:rPr>
          </w:rPrChange>
        </w:rPr>
        <w:t>—</w:t>
      </w:r>
      <w:r>
        <w:rPr>
          <w:rStyle w:val="a5"/>
          <w:rFonts w:ascii="宋体" w:hAnsi="宋体" w:hint="eastAsia"/>
          <w:sz w:val="28"/>
          <w:szCs w:val="28"/>
          <w:rPrChange w:id="163" w:author="办公室-钟子君" w:date="2021-12-09T10:39:00Z">
            <w:rPr>
              <w:rStyle w:val="a5"/>
              <w:rFonts w:hint="eastAsia"/>
            </w:rPr>
          </w:rPrChange>
        </w:rPr>
        <w:t xml:space="preserve"> </w:t>
      </w:r>
      <w:r>
        <w:rPr>
          <w:rFonts w:ascii="宋体" w:hAnsi="宋体"/>
          <w:sz w:val="28"/>
          <w:szCs w:val="28"/>
          <w:rPrChange w:id="164" w:author="办公室-钟子君" w:date="2021-12-09T10:39:00Z">
            <w:rPr/>
          </w:rPrChange>
        </w:rPr>
        <w:fldChar w:fldCharType="begin"/>
      </w:r>
      <w:r>
        <w:rPr>
          <w:rStyle w:val="a5"/>
          <w:rFonts w:ascii="宋体" w:hAnsi="宋体"/>
          <w:sz w:val="28"/>
          <w:szCs w:val="28"/>
          <w:rPrChange w:id="165" w:author="办公室-钟子君" w:date="2021-12-09T10:39:00Z">
            <w:rPr>
              <w:rStyle w:val="a5"/>
            </w:rPr>
          </w:rPrChange>
        </w:rPr>
        <w:instrText xml:space="preserve">PAGE  </w:instrText>
      </w:r>
      <w:r>
        <w:rPr>
          <w:rFonts w:ascii="宋体" w:hAnsi="宋体"/>
          <w:sz w:val="28"/>
          <w:szCs w:val="28"/>
          <w:rPrChange w:id="166" w:author="办公室-钟子君" w:date="2021-12-09T10:39:00Z">
            <w:rPr/>
          </w:rPrChange>
        </w:rPr>
        <w:fldChar w:fldCharType="separate"/>
      </w:r>
    </w:ins>
    <w:r w:rsidR="00F30EBB">
      <w:rPr>
        <w:rStyle w:val="a5"/>
        <w:rFonts w:ascii="宋体" w:hAnsi="宋体"/>
        <w:noProof/>
        <w:sz w:val="28"/>
        <w:szCs w:val="28"/>
      </w:rPr>
      <w:t>1</w:t>
    </w:r>
    <w:ins w:id="167" w:author="办公室-钟子君" w:date="2021-12-09T10:39:00Z">
      <w:r>
        <w:rPr>
          <w:rFonts w:ascii="宋体" w:hAnsi="宋体"/>
          <w:sz w:val="28"/>
          <w:szCs w:val="28"/>
          <w:rPrChange w:id="168" w:author="办公室-钟子君" w:date="2021-12-09T10:39:00Z">
            <w:rPr/>
          </w:rPrChange>
        </w:rPr>
        <w:fldChar w:fldCharType="end"/>
      </w:r>
      <w:r>
        <w:rPr>
          <w:rStyle w:val="a5"/>
          <w:rFonts w:ascii="宋体" w:hAnsi="宋体" w:hint="eastAsia"/>
          <w:sz w:val="28"/>
          <w:szCs w:val="28"/>
          <w:rPrChange w:id="169" w:author="办公室-钟子君" w:date="2021-12-09T10:39:00Z">
            <w:rPr>
              <w:rStyle w:val="a5"/>
              <w:rFonts w:hint="eastAsia"/>
            </w:rPr>
          </w:rPrChange>
        </w:rPr>
        <w:t xml:space="preserve"> </w:t>
      </w:r>
      <w:r>
        <w:rPr>
          <w:rStyle w:val="a5"/>
          <w:rFonts w:ascii="宋体" w:hAnsi="宋体" w:hint="eastAsia"/>
          <w:sz w:val="28"/>
          <w:szCs w:val="28"/>
          <w:rPrChange w:id="170" w:author="办公室-钟子君" w:date="2021-12-09T10:39:00Z">
            <w:rPr>
              <w:rStyle w:val="a5"/>
              <w:rFonts w:hint="eastAsia"/>
            </w:rPr>
          </w:rPrChange>
        </w:rPr>
        <w:t>—</w:t>
      </w:r>
    </w:ins>
  </w:p>
  <w:p w:rsidR="00000000" w:rsidRDefault="003F00B8">
    <w:pPr>
      <w:pStyle w:val="a3"/>
      <w:ind w:right="360" w:firstLine="360"/>
    </w:pPr>
    <w:ins w:id="171" w:author="劳动关系处-梁凌宇" w:date="2021-12-07T09:11:00Z">
      <w:del w:id="172" w:author="办公室-钟子君" w:date="2021-12-09T10:38:00Z">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49.05pt;height:30.95pt;z-index:251660288;mso-wrap-style:none;mso-position-horizontal:inside;mso-position-horizontal-relative:margin" filled="f" stroked="f">
              <v:fill o:detectmouseclick="t"/>
              <v:textbox style="mso-fit-shape-to-text:t" inset="0,0,0,0">
                <w:txbxContent>
                  <w:p w:rsidR="00000000" w:rsidRDefault="003F00B8">
                    <w:pPr>
                      <w:pStyle w:val="a3"/>
                      <w:ind w:firstLineChars="100" w:firstLine="280"/>
                      <w:rPr>
                        <w:rStyle w:val="a5"/>
                        <w:rFonts w:ascii="Times New Roman" w:hAnsi="Times New Roman"/>
                        <w:sz w:val="28"/>
                        <w:szCs w:val="28"/>
                      </w:rPr>
                    </w:pPr>
                    <w:r>
                      <w:rPr>
                        <w:rStyle w:val="a5"/>
                        <w:rFonts w:ascii="Times New Roman" w:hAnsi="Times New Roman" w:hint="eastAsia"/>
                        <w:sz w:val="28"/>
                        <w:szCs w:val="28"/>
                      </w:rPr>
                      <w:t>－</w:t>
                    </w:r>
                    <w:r>
                      <w:rPr>
                        <w:rStyle w:val="a5"/>
                        <w:rFonts w:ascii="Times New Roman" w:hAnsi="Times New Roman"/>
                        <w:sz w:val="28"/>
                        <w:szCs w:val="28"/>
                      </w:rPr>
                      <w:fldChar w:fldCharType="begin"/>
                    </w:r>
                    <w:r>
                      <w:rPr>
                        <w:rStyle w:val="a5"/>
                        <w:rFonts w:ascii="Times New Roman" w:hAnsi="Times New Roman"/>
                        <w:sz w:val="28"/>
                        <w:szCs w:val="28"/>
                      </w:rPr>
                      <w:instrText xml:space="preserve">PAGE  </w:instrText>
                    </w:r>
                    <w:r>
                      <w:rPr>
                        <w:rStyle w:val="a5"/>
                        <w:rFonts w:ascii="Times New Roman" w:hAnsi="Times New Roman"/>
                        <w:sz w:val="28"/>
                        <w:szCs w:val="28"/>
                      </w:rPr>
                      <w:fldChar w:fldCharType="separate"/>
                    </w:r>
                    <w:r w:rsidR="00F30EBB">
                      <w:rPr>
                        <w:rStyle w:val="a5"/>
                        <w:rFonts w:ascii="Times New Roman" w:hAnsi="Times New Roman"/>
                        <w:noProof/>
                        <w:sz w:val="28"/>
                        <w:szCs w:val="28"/>
                      </w:rPr>
                      <w:t>1</w:t>
                    </w:r>
                    <w:r>
                      <w:rPr>
                        <w:rStyle w:val="a5"/>
                        <w:rFonts w:ascii="Times New Roman" w:hAnsi="Times New Roman"/>
                        <w:sz w:val="28"/>
                        <w:szCs w:val="28"/>
                      </w:rPr>
                      <w:fldChar w:fldCharType="end"/>
                    </w:r>
                    <w:r>
                      <w:rPr>
                        <w:rStyle w:val="a5"/>
                        <w:rFonts w:ascii="Times New Roman" w:hAnsi="Times New Roman" w:hint="eastAsia"/>
                        <w:sz w:val="28"/>
                        <w:szCs w:val="28"/>
                      </w:rPr>
                      <w:t>－</w:t>
                    </w:r>
                  </w:p>
                  <w:p w:rsidR="00000000" w:rsidRDefault="003F00B8"/>
                </w:txbxContent>
              </v:textbox>
              <w10:wrap anchorx="margin"/>
            </v:shape>
          </w:pict>
        </w:r>
      </w:del>
    </w:ins>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0B8">
    <w:pPr>
      <w:pPrChange w:id="155" w:author="办公室-钟子君" w:date="2021-12-09T10:45:00Z">
        <w:pPr>
          <w:pStyle w:val="a4"/>
        </w:pPr>
      </w:pPrChang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F30EBB"/>
    <w:rsid w:val="003F00B8"/>
    <w:rsid w:val="00AA08BE"/>
    <w:rsid w:val="00F30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30EBB"/>
    <w:pPr>
      <w:tabs>
        <w:tab w:val="center" w:pos="4153"/>
        <w:tab w:val="right" w:pos="8306"/>
      </w:tabs>
      <w:snapToGrid w:val="0"/>
      <w:jc w:val="left"/>
    </w:pPr>
    <w:rPr>
      <w:rFonts w:ascii="Calibri" w:eastAsia="宋体" w:hAnsi="Calibri" w:cs="Times New Roman"/>
      <w:kern w:val="0"/>
      <w:sz w:val="18"/>
      <w:szCs w:val="18"/>
    </w:rPr>
  </w:style>
  <w:style w:type="character" w:customStyle="1" w:styleId="Char">
    <w:name w:val="页脚 Char"/>
    <w:basedOn w:val="a0"/>
    <w:link w:val="a3"/>
    <w:uiPriority w:val="99"/>
    <w:rsid w:val="00F30EBB"/>
    <w:rPr>
      <w:rFonts w:ascii="Calibri" w:eastAsia="宋体" w:hAnsi="Calibri" w:cs="Times New Roman"/>
      <w:kern w:val="0"/>
      <w:sz w:val="18"/>
      <w:szCs w:val="18"/>
    </w:rPr>
  </w:style>
  <w:style w:type="paragraph" w:styleId="a4">
    <w:name w:val="header"/>
    <w:basedOn w:val="a"/>
    <w:link w:val="Char0"/>
    <w:rsid w:val="00F30EB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rsid w:val="00F30EBB"/>
    <w:rPr>
      <w:rFonts w:ascii="Calibri" w:eastAsia="宋体" w:hAnsi="Calibri" w:cs="Times New Roman"/>
      <w:sz w:val="18"/>
      <w:szCs w:val="18"/>
    </w:rPr>
  </w:style>
  <w:style w:type="character" w:styleId="a5">
    <w:name w:val="page number"/>
    <w:basedOn w:val="a0"/>
    <w:qFormat/>
    <w:rsid w:val="00F30EBB"/>
  </w:style>
  <w:style w:type="paragraph" w:styleId="a6">
    <w:name w:val="Balloon Text"/>
    <w:basedOn w:val="a"/>
    <w:link w:val="Char1"/>
    <w:uiPriority w:val="99"/>
    <w:semiHidden/>
    <w:unhideWhenUsed/>
    <w:rsid w:val="00F30EBB"/>
    <w:rPr>
      <w:sz w:val="18"/>
      <w:szCs w:val="18"/>
    </w:rPr>
  </w:style>
  <w:style w:type="character" w:customStyle="1" w:styleId="Char1">
    <w:name w:val="批注框文本 Char"/>
    <w:basedOn w:val="a0"/>
    <w:link w:val="a6"/>
    <w:uiPriority w:val="99"/>
    <w:semiHidden/>
    <w:rsid w:val="00F30E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2021-12-09T07:52:00Z</dcterms:created>
  <dcterms:modified xsi:type="dcterms:W3CDTF">2021-12-09T07:53:00Z</dcterms:modified>
</cp:coreProperties>
</file>